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D4F3" w14:textId="2A155CCD" w:rsidR="00381174" w:rsidRDefault="00381174">
      <w:pPr>
        <w:rPr>
          <w:noProof/>
        </w:rPr>
      </w:pPr>
      <w:r>
        <w:rPr>
          <w:noProof/>
        </w:rPr>
        <w:t xml:space="preserve">TangerineSDR, </w:t>
      </w:r>
      <w:r w:rsidR="006C3B5D">
        <w:rPr>
          <w:noProof/>
        </w:rPr>
        <w:t xml:space="preserve">DE to LH Communication Protocol, Version </w:t>
      </w:r>
      <w:r w:rsidR="00F72951">
        <w:rPr>
          <w:noProof/>
        </w:rPr>
        <w:t>3</w:t>
      </w:r>
    </w:p>
    <w:p w14:paraId="7994B72D" w14:textId="27AE9B6D" w:rsidR="00F72951" w:rsidRDefault="00F72951">
      <w:pPr>
        <w:rPr>
          <w:noProof/>
        </w:rPr>
      </w:pPr>
    </w:p>
    <w:p w14:paraId="3E1F5290" w14:textId="3BB0680E" w:rsidR="00F72951" w:rsidRDefault="00F7295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0275CB" wp14:editId="4184091D">
            <wp:simplePos x="0" y="0"/>
            <wp:positionH relativeFrom="column">
              <wp:posOffset>-342900</wp:posOffset>
            </wp:positionH>
            <wp:positionV relativeFrom="paragraph">
              <wp:posOffset>172085</wp:posOffset>
            </wp:positionV>
            <wp:extent cx="6791325" cy="4523740"/>
            <wp:effectExtent l="0" t="0" r="0" b="0"/>
            <wp:wrapTopAndBottom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52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FEB32D" w14:textId="77777777" w:rsidR="00F72951" w:rsidRDefault="00F72951">
      <w:pPr>
        <w:rPr>
          <w:noProof/>
        </w:rPr>
      </w:pPr>
    </w:p>
    <w:p w14:paraId="17B7C301" w14:textId="6416EC21" w:rsidR="00F72951" w:rsidRPr="0063373D" w:rsidRDefault="00F72951" w:rsidP="00D15607">
      <w:pPr>
        <w:jc w:val="center"/>
        <w:rPr>
          <w:noProof/>
          <w:sz w:val="28"/>
          <w:szCs w:val="28"/>
        </w:rPr>
      </w:pPr>
      <w:r w:rsidRPr="0063373D">
        <w:rPr>
          <w:noProof/>
          <w:sz w:val="28"/>
          <w:szCs w:val="28"/>
        </w:rPr>
        <w:t xml:space="preserve">Figure 1. </w:t>
      </w:r>
      <w:r w:rsidRPr="0063373D">
        <w:rPr>
          <w:noProof/>
          <w:sz w:val="28"/>
          <w:szCs w:val="28"/>
        </w:rPr>
        <w:br w:type="page"/>
      </w:r>
    </w:p>
    <w:p w14:paraId="20A2DEE1" w14:textId="3F01BAA8" w:rsidR="00F72951" w:rsidRDefault="00F7295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CEA0F3E" wp14:editId="63B5581A">
            <wp:extent cx="6773545" cy="469455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469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BF126" w14:textId="77777777" w:rsidR="00F72951" w:rsidRDefault="00F72951">
      <w:pPr>
        <w:rPr>
          <w:noProof/>
        </w:rPr>
      </w:pPr>
    </w:p>
    <w:p w14:paraId="4B240260" w14:textId="1B8BAF7A" w:rsidR="00F72951" w:rsidRPr="0063373D" w:rsidRDefault="00F72951" w:rsidP="00D15607">
      <w:pPr>
        <w:jc w:val="center"/>
        <w:rPr>
          <w:noProof/>
          <w:sz w:val="28"/>
          <w:szCs w:val="28"/>
        </w:rPr>
      </w:pPr>
      <w:r w:rsidRPr="0063373D">
        <w:rPr>
          <w:noProof/>
          <w:sz w:val="28"/>
          <w:szCs w:val="28"/>
        </w:rPr>
        <w:t>Figure 2.</w:t>
      </w:r>
    </w:p>
    <w:p w14:paraId="13E522F0" w14:textId="77777777" w:rsidR="00F72951" w:rsidRDefault="00F72951">
      <w:pPr>
        <w:rPr>
          <w:noProof/>
        </w:rPr>
      </w:pPr>
    </w:p>
    <w:p w14:paraId="5C4E1CB6" w14:textId="708D6017" w:rsidR="00F72951" w:rsidRDefault="00F72951">
      <w:pPr>
        <w:rPr>
          <w:noProof/>
        </w:rPr>
      </w:pPr>
      <w:r>
        <w:rPr>
          <w:noProof/>
        </w:rPr>
        <w:br w:type="page"/>
      </w:r>
    </w:p>
    <w:p w14:paraId="7AAC34BC" w14:textId="3EB8A89C" w:rsidR="00F72951" w:rsidRDefault="00F7295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3F69729" wp14:editId="740A0041">
            <wp:extent cx="6895465" cy="547497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547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0319D" w14:textId="698C2974" w:rsidR="00F72951" w:rsidRDefault="00F72951">
      <w:pPr>
        <w:rPr>
          <w:noProof/>
        </w:rPr>
      </w:pPr>
    </w:p>
    <w:p w14:paraId="411F23AD" w14:textId="1EB619D6" w:rsidR="00F72951" w:rsidRPr="0063373D" w:rsidRDefault="00F72951" w:rsidP="00D15607">
      <w:pPr>
        <w:jc w:val="center"/>
        <w:rPr>
          <w:noProof/>
          <w:sz w:val="28"/>
          <w:szCs w:val="28"/>
        </w:rPr>
      </w:pPr>
      <w:r w:rsidRPr="0063373D">
        <w:rPr>
          <w:noProof/>
          <w:sz w:val="28"/>
          <w:szCs w:val="28"/>
        </w:rPr>
        <w:t>Figure 3.</w:t>
      </w:r>
    </w:p>
    <w:p w14:paraId="642E7002" w14:textId="77777777" w:rsidR="00F72951" w:rsidRDefault="00F72951">
      <w:pPr>
        <w:rPr>
          <w:noProof/>
        </w:rPr>
      </w:pPr>
    </w:p>
    <w:p w14:paraId="655F9713" w14:textId="77777777" w:rsidR="00F72951" w:rsidRDefault="00F72951">
      <w:pPr>
        <w:rPr>
          <w:noProof/>
        </w:rPr>
      </w:pPr>
    </w:p>
    <w:p w14:paraId="68CEC6F3" w14:textId="648BE1BA" w:rsidR="006C3B5D" w:rsidRDefault="006C3B5D">
      <w:pPr>
        <w:rPr>
          <w:noProof/>
        </w:rPr>
      </w:pPr>
      <w:r>
        <w:rPr>
          <w:noProof/>
        </w:rPr>
        <w:t>Refer to narrative on following page.</w:t>
      </w:r>
    </w:p>
    <w:p w14:paraId="058D7F74" w14:textId="106B700F" w:rsidR="00A637AE" w:rsidRDefault="00A637AE">
      <w:pPr>
        <w:rPr>
          <w:noProof/>
        </w:rPr>
      </w:pPr>
    </w:p>
    <w:p w14:paraId="3569CC9B" w14:textId="36DB370B" w:rsidR="004D39E3" w:rsidRDefault="004D39E3">
      <w:pPr>
        <w:rPr>
          <w:noProof/>
        </w:rPr>
      </w:pPr>
    </w:p>
    <w:p w14:paraId="12DB6795" w14:textId="6434C9EE" w:rsidR="004D39E3" w:rsidRDefault="004D39E3">
      <w:pPr>
        <w:rPr>
          <w:noProof/>
        </w:rPr>
      </w:pPr>
      <w:r>
        <w:rPr>
          <w:noProof/>
        </w:rPr>
        <w:br w:type="page"/>
      </w:r>
    </w:p>
    <w:p w14:paraId="4CD1AEFF" w14:textId="1989C984" w:rsidR="004D39E3" w:rsidRPr="005B2C4D" w:rsidRDefault="004D39E3">
      <w:pPr>
        <w:rPr>
          <w:u w:val="single"/>
        </w:rPr>
      </w:pPr>
      <w:r w:rsidRPr="005B2C4D">
        <w:rPr>
          <w:u w:val="single"/>
        </w:rPr>
        <w:lastRenderedPageBreak/>
        <w:t xml:space="preserve">Data Engine (DE)  </w:t>
      </w:r>
      <w:r w:rsidRPr="005B2C4D">
        <w:rPr>
          <w:u w:val="single"/>
        </w:rPr>
        <w:sym w:font="Wingdings" w:char="F0DF"/>
      </w:r>
      <w:r w:rsidRPr="005B2C4D">
        <w:rPr>
          <w:u w:val="single"/>
        </w:rPr>
        <w:t xml:space="preserve"> </w:t>
      </w:r>
      <w:r w:rsidRPr="005B2C4D">
        <w:rPr>
          <w:u w:val="single"/>
        </w:rPr>
        <w:sym w:font="Wingdings" w:char="F0E0"/>
      </w:r>
      <w:r w:rsidRPr="005B2C4D">
        <w:rPr>
          <w:u w:val="single"/>
        </w:rPr>
        <w:t xml:space="preserve"> Local Host Communication Protocol (LH)</w:t>
      </w:r>
    </w:p>
    <w:p w14:paraId="0B10E1DE" w14:textId="77777777" w:rsidR="006C5E9C" w:rsidRPr="00D15607" w:rsidRDefault="006C5E9C">
      <w:pPr>
        <w:rPr>
          <w:u w:val="single"/>
        </w:rPr>
      </w:pPr>
      <w:r w:rsidRPr="00D15607">
        <w:rPr>
          <w:u w:val="single"/>
        </w:rPr>
        <w:t>Setting up: see Figure 1.</w:t>
      </w:r>
    </w:p>
    <w:p w14:paraId="20C1B2D4" w14:textId="21B5C503" w:rsidR="004D39E3" w:rsidRDefault="004D39E3">
      <w:r>
        <w:t>At startup, the DE listens for UDP on port 1024. Steps for standard data collection (Ring Buffer) as follows.</w:t>
      </w:r>
    </w:p>
    <w:p w14:paraId="1CBB14BF" w14:textId="3EEEF44A" w:rsidR="004D39E3" w:rsidRDefault="004D39E3" w:rsidP="004D39E3">
      <w:pPr>
        <w:pStyle w:val="ListParagraph"/>
        <w:numPr>
          <w:ilvl w:val="0"/>
          <w:numId w:val="1"/>
        </w:numPr>
      </w:pPr>
      <w:r>
        <w:t>LH broadcasts a Discovery Packet (</w:t>
      </w:r>
      <w:proofErr w:type="spellStart"/>
      <w:r>
        <w:t>OpenHPSDR</w:t>
      </w:r>
      <w:proofErr w:type="spellEnd"/>
      <w:r>
        <w:t xml:space="preserve"> format starting with hex </w:t>
      </w:r>
      <w:r w:rsidR="00C07C34">
        <w:t>0x</w:t>
      </w:r>
      <w:r>
        <w:t xml:space="preserve">EF </w:t>
      </w:r>
      <w:r w:rsidR="00C07C34">
        <w:t>0x</w:t>
      </w:r>
      <w:r>
        <w:t>FE</w:t>
      </w:r>
      <w:r w:rsidR="00C07C34">
        <w:t>, with 0x07 in byte 7 identifying device as TangerineSDR</w:t>
      </w:r>
      <w:r>
        <w:t xml:space="preserve">). The DE </w:t>
      </w:r>
      <w:proofErr w:type="gramStart"/>
      <w:r>
        <w:t>is able to</w:t>
      </w:r>
      <w:proofErr w:type="gramEnd"/>
      <w:r>
        <w:t xml:space="preserve"> read the (randomly chosen) LH port from which this was sent, which we define as “Port A”. The DE randomly selects a port to listen on (“Port B”) for commands and sends a Discovery Reply to Port A.  The LH reads Port B from the reply.  This Port A – Port B pair forms the </w:t>
      </w:r>
      <w:proofErr w:type="gramStart"/>
      <w:r w:rsidR="007C0893" w:rsidRPr="007C0893">
        <w:rPr>
          <w:b/>
          <w:bCs/>
        </w:rPr>
        <w:t xml:space="preserve">Provisioning </w:t>
      </w:r>
      <w:r w:rsidR="007C0893">
        <w:rPr>
          <w:b/>
          <w:bCs/>
        </w:rPr>
        <w:t xml:space="preserve"> </w:t>
      </w:r>
      <w:r w:rsidRPr="00A920D4">
        <w:rPr>
          <w:b/>
          <w:bCs/>
        </w:rPr>
        <w:t>Channel</w:t>
      </w:r>
      <w:proofErr w:type="gramEnd"/>
      <w:r w:rsidRPr="00A920D4">
        <w:rPr>
          <w:b/>
          <w:bCs/>
        </w:rPr>
        <w:t>.</w:t>
      </w:r>
    </w:p>
    <w:p w14:paraId="762645D7" w14:textId="1206F06A" w:rsidR="004D39E3" w:rsidRDefault="004D39E3" w:rsidP="004D39E3">
      <w:pPr>
        <w:pStyle w:val="ListParagraph"/>
        <w:numPr>
          <w:ilvl w:val="0"/>
          <w:numId w:val="1"/>
        </w:numPr>
      </w:pPr>
      <w:r>
        <w:t>The LH selects another port (“Port C”, which is in LH config.ini) and starts listening</w:t>
      </w:r>
      <w:r w:rsidR="00574118">
        <w:t xml:space="preserve"> on that port</w:t>
      </w:r>
      <w:r>
        <w:t xml:space="preserve">. When ready to create the configuration channel pair, the LH sends </w:t>
      </w:r>
      <w:r w:rsidR="00A920D4">
        <w:t>the</w:t>
      </w:r>
      <w:r>
        <w:t xml:space="preserve"> CC </w:t>
      </w:r>
      <w:r w:rsidR="00A920D4">
        <w:t xml:space="preserve">command </w:t>
      </w:r>
      <w:r>
        <w:t xml:space="preserve">(configuration channel create) to DE port B. </w:t>
      </w:r>
    </w:p>
    <w:p w14:paraId="3A8B5D52" w14:textId="2E3B316F" w:rsidR="00574118" w:rsidRDefault="00574118" w:rsidP="004D39E3">
      <w:pPr>
        <w:pStyle w:val="ListParagraph"/>
        <w:numPr>
          <w:ilvl w:val="0"/>
          <w:numId w:val="1"/>
        </w:numPr>
      </w:pPr>
      <w:r>
        <w:t xml:space="preserve">The DE selects 2 more ports (Ports D and E). For Phase 1, </w:t>
      </w:r>
      <w:r w:rsidR="00A920D4">
        <w:t xml:space="preserve">only Port D will be used. The DE starts listening on Port D. Assuming this setup works, the DE sends an ACK packet (which includes Port D and E values) to LH Port A. Ports C and D now form the </w:t>
      </w:r>
      <w:r w:rsidR="00A920D4" w:rsidRPr="00A920D4">
        <w:rPr>
          <w:b/>
          <w:bCs/>
        </w:rPr>
        <w:t>Configuration Channel.</w:t>
      </w:r>
    </w:p>
    <w:p w14:paraId="20A8BC1E" w14:textId="58339B82" w:rsidR="00A920D4" w:rsidRDefault="00A920D4" w:rsidP="004D39E3">
      <w:pPr>
        <w:pStyle w:val="ListParagraph"/>
        <w:numPr>
          <w:ilvl w:val="0"/>
          <w:numId w:val="1"/>
        </w:numPr>
      </w:pPr>
      <w:r>
        <w:t>The LH sends a CR (configuration request to DE Port D). The CR packet includes a list of center frequencies and bandwidths (up to 16)</w:t>
      </w:r>
      <w:r w:rsidR="007C0893">
        <w:t xml:space="preserve"> and the des</w:t>
      </w:r>
      <w:r w:rsidR="006C5E9C">
        <w:t>ired</w:t>
      </w:r>
      <w:r w:rsidR="007C0893">
        <w:t xml:space="preserve"> packet format</w:t>
      </w:r>
      <w:r>
        <w:t xml:space="preserve">. </w:t>
      </w:r>
    </w:p>
    <w:p w14:paraId="288606E2" w14:textId="096813D3" w:rsidR="00A920D4" w:rsidRDefault="00A920D4" w:rsidP="004D39E3">
      <w:pPr>
        <w:pStyle w:val="ListParagraph"/>
        <w:numPr>
          <w:ilvl w:val="0"/>
          <w:numId w:val="1"/>
        </w:numPr>
      </w:pPr>
      <w:r>
        <w:t xml:space="preserve">The DE attempts to set up the requested frequency channels. If the DE is successful, it sends ACK to LH Port C. At this point, the port pair E-F form the </w:t>
      </w:r>
      <w:r w:rsidRPr="00A920D4">
        <w:rPr>
          <w:b/>
          <w:bCs/>
        </w:rPr>
        <w:t>Data Channel.</w:t>
      </w:r>
      <w:r w:rsidR="009B13D0" w:rsidRPr="009B13D0">
        <w:t xml:space="preserve"> If</w:t>
      </w:r>
      <w:r w:rsidR="009B13D0">
        <w:t xml:space="preserve"> DE can’t satisfy request, it send NAK to LH Port C.</w:t>
      </w:r>
    </w:p>
    <w:p w14:paraId="78CD3035" w14:textId="6F43022C" w:rsidR="006C5E9C" w:rsidRPr="00D15607" w:rsidRDefault="006C5E9C" w:rsidP="00D15607">
      <w:pPr>
        <w:rPr>
          <w:u w:val="single"/>
        </w:rPr>
      </w:pPr>
      <w:r w:rsidRPr="00D15607">
        <w:rPr>
          <w:u w:val="single"/>
        </w:rPr>
        <w:t>Starting/Stopping Data Collection: see Figure 2.</w:t>
      </w:r>
    </w:p>
    <w:p w14:paraId="3261C30E" w14:textId="39BFE6D4" w:rsidR="00A920D4" w:rsidRDefault="00A920D4" w:rsidP="004D39E3">
      <w:pPr>
        <w:pStyle w:val="ListParagraph"/>
        <w:numPr>
          <w:ilvl w:val="0"/>
          <w:numId w:val="1"/>
        </w:numPr>
      </w:pPr>
      <w:r>
        <w:t xml:space="preserve">When ready to start collecting data, the LH sends the SC command to DE Port </w:t>
      </w:r>
      <w:r w:rsidR="007C0893">
        <w:t>D</w:t>
      </w:r>
      <w:r>
        <w:t>.</w:t>
      </w:r>
    </w:p>
    <w:p w14:paraId="120715C8" w14:textId="17EE5F91" w:rsidR="006C5E9C" w:rsidRDefault="006C5E9C" w:rsidP="004D39E3">
      <w:pPr>
        <w:pStyle w:val="ListParagraph"/>
        <w:numPr>
          <w:ilvl w:val="0"/>
          <w:numId w:val="1"/>
        </w:numPr>
      </w:pPr>
      <w:r>
        <w:t>The DE sends ACK to LH Port C.</w:t>
      </w:r>
    </w:p>
    <w:p w14:paraId="3DC4F90E" w14:textId="626CBAE8" w:rsidR="00A920D4" w:rsidRDefault="00A920D4" w:rsidP="004D39E3">
      <w:pPr>
        <w:pStyle w:val="ListParagraph"/>
        <w:numPr>
          <w:ilvl w:val="0"/>
          <w:numId w:val="1"/>
        </w:numPr>
      </w:pPr>
      <w:r>
        <w:t>The DE waits until the exact top of the next second</w:t>
      </w:r>
      <w:r w:rsidR="006C5E9C">
        <w:t xml:space="preserve"> (for FT8, waits until the exact top of the next minute)</w:t>
      </w:r>
      <w:r>
        <w:t xml:space="preserve">, then starts </w:t>
      </w:r>
      <w:r w:rsidR="009B13D0">
        <w:t>collecting/</w:t>
      </w:r>
      <w:r>
        <w:t xml:space="preserve">sending data to DE Port F. These </w:t>
      </w:r>
      <w:r w:rsidR="001E0385">
        <w:t xml:space="preserve">UDP </w:t>
      </w:r>
      <w:r>
        <w:t>data packets have characteristics</w:t>
      </w:r>
      <w:r w:rsidR="007C0893">
        <w:t xml:space="preserve"> determined by the desired packet format requested in (4), above. One defined format</w:t>
      </w:r>
      <w:r w:rsidR="003A670E">
        <w:t xml:space="preserve"> </w:t>
      </w:r>
      <w:r w:rsidR="007C0893">
        <w:t>will be</w:t>
      </w:r>
      <w:r w:rsidR="003A670E">
        <w:t xml:space="preserve"> type 0x00 (exact number TBD)</w:t>
      </w:r>
      <w:r>
        <w:t>:</w:t>
      </w:r>
    </w:p>
    <w:p w14:paraId="4DE5AAF7" w14:textId="4B42F769" w:rsidR="00A920D4" w:rsidRDefault="00203D0F" w:rsidP="004D7E2B">
      <w:pPr>
        <w:pStyle w:val="ListParagraph"/>
        <w:numPr>
          <w:ilvl w:val="1"/>
          <w:numId w:val="1"/>
        </w:numPr>
      </w:pPr>
      <w:r>
        <w:t xml:space="preserve">A header containing time stamp, magnetometer reading, plus anything else </w:t>
      </w:r>
      <w:r w:rsidR="009B13D0">
        <w:t>we decide</w:t>
      </w:r>
    </w:p>
    <w:p w14:paraId="42747EB4" w14:textId="28987929" w:rsidR="004D7E2B" w:rsidRDefault="004D7E2B" w:rsidP="004D7E2B">
      <w:pPr>
        <w:pStyle w:val="ListParagraph"/>
        <w:numPr>
          <w:ilvl w:val="1"/>
          <w:numId w:val="1"/>
        </w:numPr>
      </w:pPr>
      <w:r>
        <w:t xml:space="preserve">Exactly 1024 I-Q samples (each </w:t>
      </w:r>
      <w:proofErr w:type="gramStart"/>
      <w:r>
        <w:t>32 bit</w:t>
      </w:r>
      <w:proofErr w:type="gramEnd"/>
      <w:r>
        <w:t xml:space="preserve"> floating point) with channels interleaved</w:t>
      </w:r>
      <w:r w:rsidR="009B13D0">
        <w:t xml:space="preserve"> (regardless of the number of channels activated). </w:t>
      </w:r>
      <w:proofErr w:type="gramStart"/>
      <w:r>
        <w:t>Therefore</w:t>
      </w:r>
      <w:proofErr w:type="gramEnd"/>
      <w:r>
        <w:t xml:space="preserve"> the length of the packet will be the header length plus 8,192 bytes.</w:t>
      </w:r>
    </w:p>
    <w:p w14:paraId="7C6CD1CA" w14:textId="12D0E5FB" w:rsidR="00DD4068" w:rsidRDefault="00DD4068" w:rsidP="004D7E2B">
      <w:pPr>
        <w:pStyle w:val="ListParagraph"/>
        <w:numPr>
          <w:ilvl w:val="1"/>
          <w:numId w:val="1"/>
        </w:numPr>
      </w:pPr>
      <w:r>
        <w:t>No ACKs are sent for data stream packets.</w:t>
      </w:r>
    </w:p>
    <w:p w14:paraId="3CDA95F4" w14:textId="37936E39" w:rsidR="004D7E2B" w:rsidRDefault="004D7E2B" w:rsidP="004D39E3">
      <w:pPr>
        <w:pStyle w:val="ListParagraph"/>
        <w:numPr>
          <w:ilvl w:val="0"/>
          <w:numId w:val="1"/>
        </w:numPr>
      </w:pPr>
      <w:r>
        <w:t xml:space="preserve">When LH wants to stop data acquisition, it sends the XC command to DE Port </w:t>
      </w:r>
      <w:r w:rsidR="003A670E">
        <w:t>D</w:t>
      </w:r>
      <w:r>
        <w:t>.</w:t>
      </w:r>
    </w:p>
    <w:p w14:paraId="5F50E33A" w14:textId="4EE1A138" w:rsidR="003A670E" w:rsidRDefault="003A670E" w:rsidP="004D39E3">
      <w:pPr>
        <w:pStyle w:val="ListParagraph"/>
        <w:numPr>
          <w:ilvl w:val="0"/>
          <w:numId w:val="1"/>
        </w:numPr>
      </w:pPr>
      <w:r>
        <w:t>DE sends ACK back to LH port C to acknowledge the stop c</w:t>
      </w:r>
      <w:r w:rsidR="006C5E9C">
        <w:t>o</w:t>
      </w:r>
      <w:r>
        <w:t>mmand.</w:t>
      </w:r>
    </w:p>
    <w:p w14:paraId="392EA29C" w14:textId="5399161B" w:rsidR="0063373D" w:rsidRDefault="0063373D">
      <w:r>
        <w:br w:type="page"/>
      </w:r>
    </w:p>
    <w:p w14:paraId="73F8A659" w14:textId="1A412884" w:rsidR="006C5E9C" w:rsidRPr="00D15607" w:rsidRDefault="006C5E9C" w:rsidP="00D15607">
      <w:pPr>
        <w:rPr>
          <w:u w:val="single"/>
        </w:rPr>
      </w:pPr>
      <w:r w:rsidRPr="00D15607">
        <w:rPr>
          <w:u w:val="single"/>
        </w:rPr>
        <w:lastRenderedPageBreak/>
        <w:t>Starting/Stopping Data Transmission (Phase 2 and beyond): See Figure 3.</w:t>
      </w:r>
    </w:p>
    <w:p w14:paraId="3B927499" w14:textId="40F2B6C3" w:rsidR="003A670E" w:rsidRDefault="003A670E" w:rsidP="004D39E3">
      <w:pPr>
        <w:pStyle w:val="ListParagraph"/>
        <w:numPr>
          <w:ilvl w:val="0"/>
          <w:numId w:val="1"/>
        </w:numPr>
      </w:pPr>
      <w:r>
        <w:t xml:space="preserve">LH </w:t>
      </w:r>
      <w:r w:rsidR="006C5E9C">
        <w:t xml:space="preserve">sends a TC (“transmission configuration”) to DE Port D including the center frequency, packet format type, and data rate. The </w:t>
      </w:r>
      <w:r>
        <w:t>sets up a mic</w:t>
      </w:r>
      <w:r w:rsidR="006C5E9C">
        <w:t xml:space="preserve"> (or other)</w:t>
      </w:r>
      <w:r>
        <w:t xml:space="preserve"> data stream</w:t>
      </w:r>
      <w:r w:rsidR="006C5E9C">
        <w:t>.</w:t>
      </w:r>
    </w:p>
    <w:p w14:paraId="333DED31" w14:textId="25873862" w:rsidR="003A670E" w:rsidRDefault="003A670E" w:rsidP="004D39E3">
      <w:pPr>
        <w:pStyle w:val="ListParagraph"/>
        <w:numPr>
          <w:ilvl w:val="0"/>
          <w:numId w:val="1"/>
        </w:numPr>
      </w:pPr>
      <w:r>
        <w:t>DE ACKs the stream setup command to LH port C.</w:t>
      </w:r>
    </w:p>
    <w:p w14:paraId="4F8AE0D7" w14:textId="3A5A3361" w:rsidR="003A670E" w:rsidRDefault="006C5E9C" w:rsidP="004D39E3">
      <w:pPr>
        <w:pStyle w:val="ListParagraph"/>
        <w:numPr>
          <w:ilvl w:val="0"/>
          <w:numId w:val="1"/>
        </w:numPr>
      </w:pPr>
      <w:r>
        <w:t xml:space="preserve">When ready to start transmitting, the </w:t>
      </w:r>
      <w:r w:rsidR="003A670E">
        <w:t>LH sends S</w:t>
      </w:r>
      <w:r>
        <w:t>T</w:t>
      </w:r>
      <w:r w:rsidR="003A670E">
        <w:t xml:space="preserve"> command to DE port D.</w:t>
      </w:r>
    </w:p>
    <w:p w14:paraId="2338544D" w14:textId="6568C286" w:rsidR="003A670E" w:rsidRDefault="003A670E" w:rsidP="004D39E3">
      <w:pPr>
        <w:pStyle w:val="ListParagraph"/>
        <w:numPr>
          <w:ilvl w:val="0"/>
          <w:numId w:val="1"/>
        </w:numPr>
      </w:pPr>
      <w:r>
        <w:t>DE sends ACK to LH port C.</w:t>
      </w:r>
    </w:p>
    <w:p w14:paraId="7EFB7687" w14:textId="28943E0E" w:rsidR="003A670E" w:rsidRDefault="001E0385" w:rsidP="004D39E3">
      <w:pPr>
        <w:pStyle w:val="ListParagraph"/>
        <w:numPr>
          <w:ilvl w:val="0"/>
          <w:numId w:val="1"/>
        </w:numPr>
      </w:pPr>
      <w:r>
        <w:t>LH streams UDP data to DE port E.</w:t>
      </w:r>
      <w:r w:rsidR="006C5E9C">
        <w:t xml:space="preserve"> (No ACKs sent for this). A watchdog timer will automatically stop transmission if time of transmission exceeds 5 minutes; in this case, a NAK is sent to LH.</w:t>
      </w:r>
    </w:p>
    <w:p w14:paraId="263B70F1" w14:textId="5695EE4F" w:rsidR="006C5E9C" w:rsidRDefault="006C5E9C" w:rsidP="004D39E3">
      <w:pPr>
        <w:pStyle w:val="ListParagraph"/>
        <w:numPr>
          <w:ilvl w:val="0"/>
          <w:numId w:val="1"/>
        </w:numPr>
      </w:pPr>
      <w:r>
        <w:t xml:space="preserve">When ready to stop transmission, </w:t>
      </w:r>
      <w:r w:rsidR="00DD4068">
        <w:t>LH sends XT to DE Port D</w:t>
      </w:r>
    </w:p>
    <w:p w14:paraId="50E4305A" w14:textId="5BDF8259" w:rsidR="00DD4068" w:rsidRDefault="00DD4068" w:rsidP="004D39E3">
      <w:pPr>
        <w:pStyle w:val="ListParagraph"/>
        <w:numPr>
          <w:ilvl w:val="0"/>
          <w:numId w:val="1"/>
        </w:numPr>
      </w:pPr>
      <w:r>
        <w:t>DE stops transmitting and sends ACK to LH port C</w:t>
      </w:r>
    </w:p>
    <w:p w14:paraId="58E2BF44" w14:textId="35FE9698" w:rsidR="00C07C34" w:rsidRDefault="00C07C34" w:rsidP="00DD4068">
      <w:pPr>
        <w:ind w:left="360"/>
      </w:pPr>
    </w:p>
    <w:p w14:paraId="02E4048A" w14:textId="6753E6F0" w:rsidR="00DD4068" w:rsidRDefault="00DD4068" w:rsidP="00DD4068">
      <w:pPr>
        <w:ind w:left="360"/>
      </w:pPr>
      <w:bookmarkStart w:id="0" w:name="OLE_LINK1"/>
      <w:r>
        <w:t>Error codes sent along with NAK</w:t>
      </w:r>
    </w:p>
    <w:p w14:paraId="18CF8564" w14:textId="7AE359ED" w:rsidR="00DD4068" w:rsidRDefault="00DD4068" w:rsidP="00DD4068">
      <w:pPr>
        <w:spacing w:after="0"/>
        <w:ind w:left="360"/>
      </w:pPr>
      <w:r>
        <w:t>x0</w:t>
      </w:r>
    </w:p>
    <w:p w14:paraId="62900F65" w14:textId="77777777" w:rsidR="00DD4068" w:rsidRPr="00DD4068" w:rsidRDefault="00DD4068" w:rsidP="00DD4068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068">
        <w:rPr>
          <w:rFonts w:ascii="Times New Roman" w:eastAsia="Times New Roman" w:hAnsi="Times New Roman" w:cs="Times New Roman"/>
          <w:sz w:val="24"/>
          <w:szCs w:val="24"/>
        </w:rPr>
        <w:t xml:space="preserve">attempted to start </w:t>
      </w:r>
      <w:proofErr w:type="gramStart"/>
      <w:r w:rsidRPr="00DD4068">
        <w:rPr>
          <w:rFonts w:ascii="Times New Roman" w:eastAsia="Times New Roman" w:hAnsi="Times New Roman" w:cs="Times New Roman"/>
          <w:sz w:val="24"/>
          <w:szCs w:val="24"/>
        </w:rPr>
        <w:t>receive</w:t>
      </w:r>
      <w:proofErr w:type="gramEnd"/>
      <w:r w:rsidRPr="00DD4068">
        <w:rPr>
          <w:rFonts w:ascii="Times New Roman" w:eastAsia="Times New Roman" w:hAnsi="Times New Roman" w:cs="Times New Roman"/>
          <w:sz w:val="24"/>
          <w:szCs w:val="24"/>
        </w:rPr>
        <w:t xml:space="preserve"> (or transmit) of a mode without a valid configuration</w:t>
      </w:r>
    </w:p>
    <w:p w14:paraId="4BAB7B85" w14:textId="77777777" w:rsidR="00DD4068" w:rsidRPr="00DD4068" w:rsidRDefault="00DD4068" w:rsidP="00DD4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068">
        <w:rPr>
          <w:rFonts w:ascii="Times New Roman" w:eastAsia="Times New Roman" w:hAnsi="Times New Roman" w:cs="Times New Roman"/>
          <w:sz w:val="24"/>
          <w:szCs w:val="24"/>
        </w:rPr>
        <w:t>unsupported frequency requested</w:t>
      </w:r>
    </w:p>
    <w:p w14:paraId="0CAE7164" w14:textId="77777777" w:rsidR="00DD4068" w:rsidRPr="00DD4068" w:rsidRDefault="00DD4068" w:rsidP="00DD4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068">
        <w:rPr>
          <w:rFonts w:ascii="Times New Roman" w:eastAsia="Times New Roman" w:hAnsi="Times New Roman" w:cs="Times New Roman"/>
          <w:sz w:val="24"/>
          <w:szCs w:val="24"/>
        </w:rPr>
        <w:t>unsupported mode requested</w:t>
      </w:r>
    </w:p>
    <w:p w14:paraId="1B40B52A" w14:textId="1BF22AC1" w:rsidR="00DD4068" w:rsidRPr="00DD4068" w:rsidRDefault="00DD4068" w:rsidP="00DD4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068">
        <w:rPr>
          <w:rFonts w:ascii="Times New Roman" w:eastAsia="Times New Roman" w:hAnsi="Times New Roman" w:cs="Times New Roman"/>
          <w:sz w:val="24"/>
          <w:szCs w:val="24"/>
        </w:rPr>
        <w:t xml:space="preserve">unsupported </w:t>
      </w:r>
      <w:ins w:id="1" w:author="William Engelke" w:date="2020-04-27T11:35:00Z">
        <w:r w:rsidR="00D15607">
          <w:rPr>
            <w:rFonts w:ascii="Times New Roman" w:eastAsia="Times New Roman" w:hAnsi="Times New Roman" w:cs="Times New Roman"/>
            <w:sz w:val="24"/>
            <w:szCs w:val="24"/>
          </w:rPr>
          <w:t>data rate</w:t>
        </w:r>
      </w:ins>
      <w:del w:id="2" w:author="William Engelke" w:date="2020-04-27T11:35:00Z">
        <w:r w:rsidRPr="00DD4068" w:rsidDel="00D15607">
          <w:rPr>
            <w:rFonts w:ascii="Times New Roman" w:eastAsia="Times New Roman" w:hAnsi="Times New Roman" w:cs="Times New Roman"/>
            <w:sz w:val="24"/>
            <w:szCs w:val="24"/>
          </w:rPr>
          <w:delText>bandwidth</w:delText>
        </w:r>
      </w:del>
      <w:r w:rsidRPr="00DD4068">
        <w:rPr>
          <w:rFonts w:ascii="Times New Roman" w:eastAsia="Times New Roman" w:hAnsi="Times New Roman" w:cs="Times New Roman"/>
          <w:sz w:val="24"/>
          <w:szCs w:val="24"/>
        </w:rPr>
        <w:t xml:space="preserve"> requested</w:t>
      </w:r>
    </w:p>
    <w:p w14:paraId="1C72C9B4" w14:textId="5421499D" w:rsidR="00DD4068" w:rsidRPr="00DD4068" w:rsidRDefault="00DD4068" w:rsidP="00DD4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068">
        <w:rPr>
          <w:rFonts w:ascii="Times New Roman" w:eastAsia="Times New Roman" w:hAnsi="Times New Roman" w:cs="Times New Roman"/>
          <w:sz w:val="24"/>
          <w:szCs w:val="24"/>
        </w:rPr>
        <w:t xml:space="preserve">sum of requested </w:t>
      </w:r>
      <w:ins w:id="3" w:author="William Engelke" w:date="2020-04-27T11:35:00Z">
        <w:r w:rsidR="00D15607">
          <w:rPr>
            <w:rFonts w:ascii="Times New Roman" w:eastAsia="Times New Roman" w:hAnsi="Times New Roman" w:cs="Times New Roman"/>
            <w:sz w:val="24"/>
            <w:szCs w:val="24"/>
          </w:rPr>
          <w:t>data rates</w:t>
        </w:r>
      </w:ins>
      <w:del w:id="4" w:author="William Engelke" w:date="2020-04-27T11:35:00Z">
        <w:r w:rsidRPr="00DD4068" w:rsidDel="00D15607">
          <w:rPr>
            <w:rFonts w:ascii="Times New Roman" w:eastAsia="Times New Roman" w:hAnsi="Times New Roman" w:cs="Times New Roman"/>
            <w:sz w:val="24"/>
            <w:szCs w:val="24"/>
          </w:rPr>
          <w:delText>bandwidths</w:delText>
        </w:r>
      </w:del>
      <w:r w:rsidRPr="00DD4068">
        <w:rPr>
          <w:rFonts w:ascii="Times New Roman" w:eastAsia="Times New Roman" w:hAnsi="Times New Roman" w:cs="Times New Roman"/>
          <w:sz w:val="24"/>
          <w:szCs w:val="24"/>
        </w:rPr>
        <w:t xml:space="preserve"> exceeds device capacity</w:t>
      </w:r>
    </w:p>
    <w:p w14:paraId="7AB0AFC4" w14:textId="77777777" w:rsidR="00DD4068" w:rsidRPr="00DD4068" w:rsidRDefault="00DD4068" w:rsidP="00DD4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068">
        <w:rPr>
          <w:rFonts w:ascii="Times New Roman" w:eastAsia="Times New Roman" w:hAnsi="Times New Roman" w:cs="Times New Roman"/>
          <w:sz w:val="24"/>
          <w:szCs w:val="24"/>
        </w:rPr>
        <w:t>watchdog</w:t>
      </w:r>
      <w:bookmarkStart w:id="5" w:name="_GoBack"/>
      <w:bookmarkEnd w:id="5"/>
      <w:r w:rsidRPr="00DD4068">
        <w:rPr>
          <w:rFonts w:ascii="Times New Roman" w:eastAsia="Times New Roman" w:hAnsi="Times New Roman" w:cs="Times New Roman"/>
          <w:sz w:val="24"/>
          <w:szCs w:val="24"/>
        </w:rPr>
        <w:t xml:space="preserve"> timeout: attempt to transmit for more than 5 minutes in a single transmission</w:t>
      </w:r>
    </w:p>
    <w:bookmarkEnd w:id="0"/>
    <w:p w14:paraId="69658EA9" w14:textId="6E72FAB1" w:rsidR="00DD4068" w:rsidRDefault="00DD4068" w:rsidP="00DD4068">
      <w:pPr>
        <w:ind w:left="360"/>
        <w:rPr>
          <w:ins w:id="6" w:author="William Engelke" w:date="2020-04-27T11:35:00Z"/>
        </w:rPr>
      </w:pPr>
    </w:p>
    <w:p w14:paraId="4C083A15" w14:textId="1FAACE1C" w:rsidR="00D15607" w:rsidRDefault="00D15607" w:rsidP="00DD4068">
      <w:pPr>
        <w:ind w:left="360"/>
        <w:rPr>
          <w:ins w:id="7" w:author="William Engelke" w:date="2020-04-27T11:36:00Z"/>
        </w:rPr>
      </w:pPr>
      <w:ins w:id="8" w:author="William Engelke" w:date="2020-04-27T11:35:00Z">
        <w:r>
          <w:t xml:space="preserve">Data Rate </w:t>
        </w:r>
      </w:ins>
      <w:ins w:id="9" w:author="William Engelke" w:date="2020-04-27T11:36:00Z">
        <w:r>
          <w:t>List</w:t>
        </w:r>
      </w:ins>
    </w:p>
    <w:p w14:paraId="76B1D9FE" w14:textId="5DED2F43" w:rsidR="00D15607" w:rsidRDefault="00D15607" w:rsidP="00D15607">
      <w:pPr>
        <w:pStyle w:val="ListParagraph"/>
        <w:numPr>
          <w:ilvl w:val="0"/>
          <w:numId w:val="4"/>
        </w:numPr>
        <w:rPr>
          <w:ins w:id="10" w:author="William Engelke" w:date="2020-04-27T11:40:00Z"/>
        </w:rPr>
      </w:pPr>
      <w:ins w:id="11" w:author="William Engelke" w:date="2020-04-27T11:40:00Z">
        <w:r>
          <w:t>LH sends 2-byte command:  R?</w:t>
        </w:r>
      </w:ins>
    </w:p>
    <w:p w14:paraId="6F3B14D9" w14:textId="734EE9E6" w:rsidR="00D15607" w:rsidRDefault="00D15607" w:rsidP="00D15607">
      <w:pPr>
        <w:pStyle w:val="ListParagraph"/>
        <w:numPr>
          <w:ilvl w:val="0"/>
          <w:numId w:val="4"/>
        </w:numPr>
        <w:rPr>
          <w:ins w:id="12" w:author="William Engelke" w:date="2020-04-27T11:40:00Z"/>
        </w:rPr>
      </w:pPr>
      <w:ins w:id="13" w:author="William Engelke" w:date="2020-04-27T11:40:00Z">
        <w:r>
          <w:t>DE responds with a table of supported data rates</w:t>
        </w:r>
      </w:ins>
      <w:ins w:id="14" w:author="William Engelke" w:date="2020-04-27T11:42:00Z">
        <w:r>
          <w:t xml:space="preserve"> (starting with 1)</w:t>
        </w:r>
      </w:ins>
    </w:p>
    <w:p w14:paraId="50F218CC" w14:textId="181B0F66" w:rsidR="00D15607" w:rsidRDefault="00D15607" w:rsidP="00D15607">
      <w:pPr>
        <w:pStyle w:val="ListParagraph"/>
        <w:numPr>
          <w:ilvl w:val="0"/>
          <w:numId w:val="4"/>
        </w:numPr>
        <w:rPr>
          <w:ins w:id="15" w:author="William Engelke" w:date="2020-04-27T11:41:00Z"/>
        </w:rPr>
      </w:pPr>
      <w:ins w:id="16" w:author="William Engelke" w:date="2020-04-27T11:41:00Z">
        <w:r>
          <w:t>32-bit integer rate number     32-bit integer rate (</w:t>
        </w:r>
      </w:ins>
      <w:ins w:id="17" w:author="William Engelke" w:date="2020-04-27T11:42:00Z">
        <w:r>
          <w:t>samples per second) for example:</w:t>
        </w:r>
      </w:ins>
    </w:p>
    <w:p w14:paraId="4A20E33F" w14:textId="370D37E8" w:rsidR="00D15607" w:rsidRDefault="00D15607" w:rsidP="00D15607">
      <w:pPr>
        <w:pStyle w:val="ListParagraph"/>
        <w:numPr>
          <w:ilvl w:val="1"/>
          <w:numId w:val="4"/>
        </w:numPr>
        <w:tabs>
          <w:tab w:val="left" w:pos="4140"/>
        </w:tabs>
        <w:rPr>
          <w:ins w:id="18" w:author="William Engelke" w:date="2020-04-27T11:42:00Z"/>
        </w:rPr>
      </w:pPr>
      <w:ins w:id="19" w:author="William Engelke" w:date="2020-04-27T11:41:00Z">
        <w:r>
          <w:t>1</w:t>
        </w:r>
      </w:ins>
      <w:ins w:id="20" w:author="William Engelke" w:date="2020-04-27T11:42:00Z">
        <w:r>
          <w:tab/>
          <w:t>4000</w:t>
        </w:r>
      </w:ins>
    </w:p>
    <w:p w14:paraId="11269D2B" w14:textId="0729C7CD" w:rsidR="00D15607" w:rsidRDefault="00D15607" w:rsidP="00D15607">
      <w:pPr>
        <w:pStyle w:val="ListParagraph"/>
        <w:numPr>
          <w:ilvl w:val="1"/>
          <w:numId w:val="4"/>
        </w:numPr>
        <w:tabs>
          <w:tab w:val="left" w:pos="4140"/>
        </w:tabs>
        <w:rPr>
          <w:ins w:id="21" w:author="William Engelke" w:date="2020-04-27T11:42:00Z"/>
        </w:rPr>
      </w:pPr>
      <w:ins w:id="22" w:author="William Engelke" w:date="2020-04-27T11:42:00Z">
        <w:r>
          <w:t>2</w:t>
        </w:r>
        <w:r>
          <w:tab/>
          <w:t>8000</w:t>
        </w:r>
      </w:ins>
    </w:p>
    <w:p w14:paraId="68E2B227" w14:textId="295CC349" w:rsidR="00D15607" w:rsidRDefault="00D15607" w:rsidP="00D15607">
      <w:pPr>
        <w:pStyle w:val="ListParagraph"/>
        <w:numPr>
          <w:ilvl w:val="1"/>
          <w:numId w:val="4"/>
        </w:numPr>
        <w:tabs>
          <w:tab w:val="left" w:pos="4140"/>
        </w:tabs>
        <w:rPr>
          <w:ins w:id="23" w:author="William Engelke" w:date="2020-04-27T11:42:00Z"/>
        </w:rPr>
      </w:pPr>
      <w:ins w:id="24" w:author="William Engelke" w:date="2020-04-27T11:42:00Z">
        <w:r>
          <w:t>3</w:t>
        </w:r>
        <w:r>
          <w:tab/>
          <w:t>12000</w:t>
        </w:r>
      </w:ins>
    </w:p>
    <w:p w14:paraId="66BC81A9" w14:textId="1C9494B2" w:rsidR="00D15607" w:rsidRDefault="00D15607" w:rsidP="00D15607">
      <w:pPr>
        <w:pStyle w:val="ListParagraph"/>
        <w:numPr>
          <w:ilvl w:val="1"/>
          <w:numId w:val="4"/>
        </w:numPr>
        <w:tabs>
          <w:tab w:val="left" w:pos="4140"/>
        </w:tabs>
        <w:rPr>
          <w:ins w:id="25" w:author="William Engelke" w:date="2020-04-27T11:43:00Z"/>
        </w:rPr>
      </w:pPr>
      <w:ins w:id="26" w:author="William Engelke" w:date="2020-04-27T11:42:00Z">
        <w:r>
          <w:t>4</w:t>
        </w:r>
        <w:r>
          <w:tab/>
          <w:t>24000</w:t>
        </w:r>
      </w:ins>
    </w:p>
    <w:p w14:paraId="0B1931B5" w14:textId="0A305566" w:rsidR="00D15607" w:rsidRDefault="00D15607" w:rsidP="00D15607">
      <w:pPr>
        <w:pStyle w:val="ListParagraph"/>
        <w:numPr>
          <w:ilvl w:val="1"/>
          <w:numId w:val="4"/>
        </w:numPr>
        <w:tabs>
          <w:tab w:val="left" w:pos="4140"/>
        </w:tabs>
        <w:rPr>
          <w:ins w:id="27" w:author="William Engelke" w:date="2020-04-27T11:43:00Z"/>
        </w:rPr>
      </w:pPr>
      <w:ins w:id="28" w:author="William Engelke" w:date="2020-04-27T11:43:00Z">
        <w:r>
          <w:t>5</w:t>
        </w:r>
        <w:r>
          <w:tab/>
          <w:t>48000</w:t>
        </w:r>
      </w:ins>
    </w:p>
    <w:p w14:paraId="7B48E59F" w14:textId="2B6B496E" w:rsidR="00D15607" w:rsidRDefault="00D15607" w:rsidP="00D15607">
      <w:pPr>
        <w:pStyle w:val="ListParagraph"/>
        <w:numPr>
          <w:ilvl w:val="1"/>
          <w:numId w:val="4"/>
        </w:numPr>
        <w:tabs>
          <w:tab w:val="left" w:pos="4140"/>
        </w:tabs>
        <w:rPr>
          <w:ins w:id="29" w:author="William Engelke" w:date="2020-04-27T11:43:00Z"/>
        </w:rPr>
      </w:pPr>
      <w:ins w:id="30" w:author="William Engelke" w:date="2020-04-27T11:43:00Z">
        <w:r>
          <w:t>6</w:t>
        </w:r>
        <w:r>
          <w:tab/>
          <w:t>96000</w:t>
        </w:r>
      </w:ins>
    </w:p>
    <w:p w14:paraId="4DECDD46" w14:textId="21933E77" w:rsidR="00D15607" w:rsidRDefault="00D15607" w:rsidP="00D15607">
      <w:pPr>
        <w:pStyle w:val="ListParagraph"/>
        <w:numPr>
          <w:ilvl w:val="1"/>
          <w:numId w:val="4"/>
        </w:numPr>
        <w:tabs>
          <w:tab w:val="left" w:pos="4140"/>
        </w:tabs>
        <w:rPr>
          <w:ins w:id="31" w:author="William Engelke" w:date="2020-04-27T11:43:00Z"/>
        </w:rPr>
      </w:pPr>
      <w:ins w:id="32" w:author="William Engelke" w:date="2020-04-27T11:43:00Z">
        <w:r>
          <w:t>7</w:t>
        </w:r>
        <w:r>
          <w:tab/>
          <w:t>128000</w:t>
        </w:r>
      </w:ins>
    </w:p>
    <w:p w14:paraId="11CD55EF" w14:textId="179F8B19" w:rsidR="00984EE9" w:rsidRDefault="00D15607" w:rsidP="00984EE9">
      <w:pPr>
        <w:pStyle w:val="ListParagraph"/>
        <w:numPr>
          <w:ilvl w:val="1"/>
          <w:numId w:val="4"/>
        </w:numPr>
        <w:tabs>
          <w:tab w:val="left" w:pos="4140"/>
        </w:tabs>
        <w:rPr>
          <w:ins w:id="33" w:author="William Engelke" w:date="2020-04-27T11:44:00Z"/>
        </w:rPr>
      </w:pPr>
      <w:ins w:id="34" w:author="William Engelke" w:date="2020-04-27T11:43:00Z">
        <w:r>
          <w:t>8</w:t>
        </w:r>
        <w:r>
          <w:tab/>
          <w:t>2560</w:t>
        </w:r>
      </w:ins>
      <w:ins w:id="35" w:author="William Engelke" w:date="2020-04-27T11:44:00Z">
        <w:r w:rsidR="00984EE9">
          <w:t>00</w:t>
        </w:r>
      </w:ins>
    </w:p>
    <w:p w14:paraId="5EA804E3" w14:textId="6DCE5C0C" w:rsidR="00984EE9" w:rsidRDefault="00984EE9" w:rsidP="00984EE9">
      <w:pPr>
        <w:pStyle w:val="ListParagraph"/>
        <w:numPr>
          <w:ilvl w:val="0"/>
          <w:numId w:val="4"/>
        </w:numPr>
        <w:tabs>
          <w:tab w:val="left" w:pos="4140"/>
        </w:tabs>
        <w:rPr>
          <w:ins w:id="36" w:author="William Engelke" w:date="2020-04-27T11:46:00Z"/>
        </w:rPr>
      </w:pPr>
      <w:ins w:id="37" w:author="William Engelke" w:date="2020-04-27T11:44:00Z">
        <w:r>
          <w:t>Channel configuration commands specify a data rate by selecting one of the rate numbers, e.g., to specify a channel data rate of 8000 samples per</w:t>
        </w:r>
      </w:ins>
      <w:ins w:id="38" w:author="William Engelke" w:date="2020-04-27T11:45:00Z">
        <w:r>
          <w:t xml:space="preserve"> second, the rate number of 2 is included in the channel configuration request. Note that when multiple subchannels will be running, </w:t>
        </w:r>
      </w:ins>
      <w:ins w:id="39" w:author="William Engelke" w:date="2020-04-27T11:46:00Z">
        <w:r>
          <w:t>the same data rate will be used for all subchannels.</w:t>
        </w:r>
      </w:ins>
    </w:p>
    <w:p w14:paraId="20AE1CEA" w14:textId="26BD968D" w:rsidR="00984EE9" w:rsidRDefault="00984EE9" w:rsidP="00984EE9">
      <w:pPr>
        <w:pStyle w:val="ListParagraph"/>
        <w:numPr>
          <w:ilvl w:val="0"/>
          <w:numId w:val="4"/>
        </w:numPr>
        <w:tabs>
          <w:tab w:val="left" w:pos="4140"/>
        </w:tabs>
        <w:rPr>
          <w:ins w:id="40" w:author="William Engelke" w:date="2020-04-27T11:47:00Z"/>
        </w:rPr>
      </w:pPr>
      <w:ins w:id="41" w:author="William Engelke" w:date="2020-04-27T11:46:00Z">
        <w:r>
          <w:t>The total data rate the DE is running at a given</w:t>
        </w:r>
      </w:ins>
      <w:ins w:id="42" w:author="William Engelke" w:date="2020-04-27T11:47:00Z">
        <w:r>
          <w:t xml:space="preserve"> time is the number of running subchannels times the (single) data rate. </w:t>
        </w:r>
      </w:ins>
    </w:p>
    <w:p w14:paraId="5245698D" w14:textId="3AABF409" w:rsidR="00984EE9" w:rsidRDefault="00984EE9" w:rsidP="00984EE9">
      <w:pPr>
        <w:pStyle w:val="ListParagraph"/>
        <w:numPr>
          <w:ilvl w:val="0"/>
          <w:numId w:val="4"/>
        </w:numPr>
        <w:tabs>
          <w:tab w:val="left" w:pos="4140"/>
        </w:tabs>
        <w:rPr>
          <w:ins w:id="43" w:author="William Engelke" w:date="2020-04-27T11:36:00Z"/>
        </w:rPr>
        <w:pPrChange w:id="44" w:author="William Engelke" w:date="2020-04-27T11:44:00Z">
          <w:pPr>
            <w:ind w:left="360"/>
          </w:pPr>
        </w:pPrChange>
      </w:pPr>
      <w:ins w:id="45" w:author="William Engelke" w:date="2020-04-27T11:47:00Z">
        <w:r>
          <w:lastRenderedPageBreak/>
          <w:t xml:space="preserve">If the user tries to specify </w:t>
        </w:r>
        <w:proofErr w:type="gramStart"/>
        <w:r>
          <w:t>a number of</w:t>
        </w:r>
        <w:proofErr w:type="gramEnd"/>
        <w:r>
          <w:t xml:space="preserve"> subchannels </w:t>
        </w:r>
      </w:ins>
      <w:ins w:id="46" w:author="William Engelke" w:date="2020-04-27T11:48:00Z">
        <w:r>
          <w:t>and data rate that multiplies out to a higher total data rate than the DE can support, the DE sends a NAK (NK) in response to the configuration request.</w:t>
        </w:r>
      </w:ins>
    </w:p>
    <w:p w14:paraId="7329F600" w14:textId="77777777" w:rsidR="00D15607" w:rsidRDefault="00D15607" w:rsidP="00DD4068">
      <w:pPr>
        <w:ind w:left="360"/>
        <w:rPr>
          <w:ins w:id="47" w:author="William Engelke" w:date="2020-04-27T11:35:00Z"/>
        </w:rPr>
      </w:pPr>
    </w:p>
    <w:p w14:paraId="10ECFB57" w14:textId="0F47EF36" w:rsidR="00D15607" w:rsidDel="00271634" w:rsidRDefault="00D15607" w:rsidP="00271634">
      <w:pPr>
        <w:rPr>
          <w:del w:id="48" w:author="William Engelke" w:date="2020-04-27T11:48:00Z"/>
        </w:rPr>
        <w:pPrChange w:id="49" w:author="William Engelke" w:date="2020-04-27T11:49:00Z">
          <w:pPr>
            <w:ind w:left="360"/>
          </w:pPr>
        </w:pPrChange>
      </w:pPr>
    </w:p>
    <w:p w14:paraId="0E2FFC70" w14:textId="61F402C4" w:rsidR="0063373D" w:rsidRDefault="0063373D" w:rsidP="00DD4068">
      <w:pPr>
        <w:ind w:left="360"/>
      </w:pPr>
    </w:p>
    <w:p w14:paraId="691B0E3D" w14:textId="4B35A4BF" w:rsidR="0063373D" w:rsidRDefault="0063373D" w:rsidP="00DD4068">
      <w:pPr>
        <w:ind w:left="360"/>
      </w:pPr>
      <w:r>
        <w:rPr>
          <w:noProof/>
        </w:rPr>
        <w:t xml:space="preserve">W. Engelke, AB4EJ, </w:t>
      </w:r>
      <w:ins w:id="50" w:author="William Engelke" w:date="2020-04-27T11:49:00Z">
        <w:r w:rsidR="00271634">
          <w:rPr>
            <w:noProof/>
          </w:rPr>
          <w:t>27 APR</w:t>
        </w:r>
      </w:ins>
      <w:del w:id="51" w:author="William Engelke" w:date="2020-04-27T11:49:00Z">
        <w:r w:rsidDel="00271634">
          <w:rPr>
            <w:noProof/>
          </w:rPr>
          <w:delText>12 MAR</w:delText>
        </w:r>
      </w:del>
      <w:r>
        <w:rPr>
          <w:noProof/>
        </w:rPr>
        <w:t xml:space="preserve"> 2020</w:t>
      </w:r>
    </w:p>
    <w:sectPr w:rsidR="0063373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E2CBC" w14:textId="77777777" w:rsidR="009171A5" w:rsidRDefault="009171A5" w:rsidP="009319A5">
      <w:pPr>
        <w:spacing w:after="0" w:line="240" w:lineRule="auto"/>
      </w:pPr>
      <w:r>
        <w:separator/>
      </w:r>
    </w:p>
  </w:endnote>
  <w:endnote w:type="continuationSeparator" w:id="0">
    <w:p w14:paraId="7FB0C519" w14:textId="77777777" w:rsidR="009171A5" w:rsidRDefault="009171A5" w:rsidP="0093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84D2" w14:textId="77777777" w:rsidR="009319A5" w:rsidRDefault="009319A5">
    <w:pPr>
      <w:pStyle w:val="Footer"/>
      <w:tabs>
        <w:tab w:val="clear" w:pos="4680"/>
        <w:tab w:val="clear" w:pos="9360"/>
      </w:tabs>
      <w:jc w:val="center"/>
      <w:rPr>
        <w:ins w:id="52" w:author="William Engelke" w:date="2020-04-27T11:56:00Z"/>
        <w:caps/>
        <w:noProof/>
        <w:color w:val="4472C4" w:themeColor="accent1"/>
      </w:rPr>
    </w:pPr>
    <w:ins w:id="53" w:author="William Engelke" w:date="2020-04-27T11:56:00Z">
      <w:r>
        <w:rPr>
          <w:caps/>
          <w:color w:val="4472C4" w:themeColor="accent1"/>
        </w:rPr>
        <w:fldChar w:fldCharType="begin"/>
      </w:r>
      <w:r>
        <w:rPr>
          <w:caps/>
          <w:color w:val="4472C4" w:themeColor="accent1"/>
        </w:rPr>
        <w:instrText xml:space="preserve"> PAGE   \* MERGEFORMAT </w:instrText>
      </w:r>
      <w:r>
        <w:rPr>
          <w:caps/>
          <w:color w:val="4472C4" w:themeColor="accent1"/>
        </w:rPr>
        <w:fldChar w:fldCharType="separate"/>
      </w:r>
      <w:r>
        <w:rPr>
          <w:caps/>
          <w:noProof/>
          <w:color w:val="4472C4" w:themeColor="accent1"/>
        </w:rPr>
        <w:t>2</w:t>
      </w:r>
      <w:r>
        <w:rPr>
          <w:caps/>
          <w:noProof/>
          <w:color w:val="4472C4" w:themeColor="accent1"/>
        </w:rPr>
        <w:fldChar w:fldCharType="end"/>
      </w:r>
    </w:ins>
  </w:p>
  <w:p w14:paraId="62D5F408" w14:textId="77777777" w:rsidR="009319A5" w:rsidRDefault="00931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71A92" w14:textId="77777777" w:rsidR="009171A5" w:rsidRDefault="009171A5" w:rsidP="009319A5">
      <w:pPr>
        <w:spacing w:after="0" w:line="240" w:lineRule="auto"/>
      </w:pPr>
      <w:r>
        <w:separator/>
      </w:r>
    </w:p>
  </w:footnote>
  <w:footnote w:type="continuationSeparator" w:id="0">
    <w:p w14:paraId="26FD25E4" w14:textId="77777777" w:rsidR="009171A5" w:rsidRDefault="009171A5" w:rsidP="0093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0AF"/>
    <w:multiLevelType w:val="hybridMultilevel"/>
    <w:tmpl w:val="2024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098"/>
    <w:multiLevelType w:val="multilevel"/>
    <w:tmpl w:val="7DCA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F80DE2"/>
    <w:multiLevelType w:val="hybridMultilevel"/>
    <w:tmpl w:val="8CB4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7428"/>
    <w:multiLevelType w:val="hybridMultilevel"/>
    <w:tmpl w:val="FCA0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liam Engelke">
    <w15:presenceInfo w15:providerId="Windows Live" w15:userId="3ff23217b46ea4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E3"/>
    <w:rsid w:val="001C7958"/>
    <w:rsid w:val="001E0385"/>
    <w:rsid w:val="00203D0F"/>
    <w:rsid w:val="00271634"/>
    <w:rsid w:val="0031135C"/>
    <w:rsid w:val="00381174"/>
    <w:rsid w:val="003A670E"/>
    <w:rsid w:val="004D39E3"/>
    <w:rsid w:val="004D7E2B"/>
    <w:rsid w:val="00574118"/>
    <w:rsid w:val="005B2C4D"/>
    <w:rsid w:val="0063373D"/>
    <w:rsid w:val="0065523A"/>
    <w:rsid w:val="006C3B5D"/>
    <w:rsid w:val="006C5E9C"/>
    <w:rsid w:val="006F6517"/>
    <w:rsid w:val="00743E2F"/>
    <w:rsid w:val="007C0893"/>
    <w:rsid w:val="009171A5"/>
    <w:rsid w:val="009319A5"/>
    <w:rsid w:val="00984EE9"/>
    <w:rsid w:val="009B13D0"/>
    <w:rsid w:val="00A637AE"/>
    <w:rsid w:val="00A920D4"/>
    <w:rsid w:val="00BB2AC0"/>
    <w:rsid w:val="00C07C34"/>
    <w:rsid w:val="00C13A50"/>
    <w:rsid w:val="00D15607"/>
    <w:rsid w:val="00DD4068"/>
    <w:rsid w:val="00F7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26E9"/>
  <w15:chartTrackingRefBased/>
  <w15:docId w15:val="{A4C5FD4B-F0D7-4238-AE34-C97AA778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A5"/>
  </w:style>
  <w:style w:type="paragraph" w:styleId="Footer">
    <w:name w:val="footer"/>
    <w:basedOn w:val="Normal"/>
    <w:link w:val="FooterChar"/>
    <w:uiPriority w:val="99"/>
    <w:unhideWhenUsed/>
    <w:rsid w:val="0093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Engelke</dc:creator>
  <cp:keywords/>
  <dc:description/>
  <cp:lastModifiedBy>William Engelke</cp:lastModifiedBy>
  <cp:revision>5</cp:revision>
  <dcterms:created xsi:type="dcterms:W3CDTF">2020-04-27T16:34:00Z</dcterms:created>
  <dcterms:modified xsi:type="dcterms:W3CDTF">2020-04-27T16:56:00Z</dcterms:modified>
</cp:coreProperties>
</file>