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ABD1F" w14:textId="77777777" w:rsidR="00981296" w:rsidRPr="00AF2948" w:rsidRDefault="006A3EC2" w:rsidP="003470F1">
      <w:pPr>
        <w:pStyle w:val="TitleCover"/>
        <w:pBdr>
          <w:top w:val="single" w:sz="48" w:space="0" w:color="auto"/>
        </w:pBdr>
        <w:spacing w:after="240"/>
        <w:jc w:val="right"/>
        <w:rPr>
          <w:rFonts w:ascii="Arial" w:hAnsi="Arial"/>
          <w:sz w:val="52"/>
        </w:rPr>
      </w:pPr>
      <w:bookmarkStart w:id="0" w:name="_Toc523878296"/>
      <w:bookmarkStart w:id="1" w:name="_Toc521978636"/>
      <w:r>
        <w:rPr>
          <w:rFonts w:ascii="Arial" w:hAnsi="Arial"/>
          <w:noProof/>
          <w:sz w:val="52"/>
        </w:rPr>
        <w:pict w14:anchorId="5FF10413">
          <v:group id="Group 7" o:spid="_x0000_s1026" style="position:absolute;left:0;text-align:left;margin-left:0;margin-top:0;width:432.7pt;height:82.4pt;z-index:251675648" coordsize="54955,104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31" o:spid="_x0000_s1027" type="#_x0000_t75" style="position:absolute;left:32262;top:2230;width:6096;height:60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">
              <v:imagedata r:id="rId8" o:title=""/>
              <v:path arrowok="t"/>
            </v:shape>
            <v:shape id="Picture 1832" o:spid="_x0000_s1028" type="#_x0000_t75" style="position:absolute;top:2392;width:26635;height:56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">
              <v:imagedata r:id="rId9" o:title=""/>
            </v:shape>
            <v:shape id="Picture 1833" o:spid="_x0000_s1029" type="#_x0000_t75" alt="mage result for tapr logo" style="position:absolute;left:45716;width:9239;height:10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">
              <v:imagedata r:id="rId10" o:title="mage result for tapr logo"/>
            </v:shape>
            <w10:wrap type="topAndBottom"/>
          </v:group>
        </w:pict>
      </w:r>
    </w:p>
    <w:p w14:paraId="5C7612BF" w14:textId="77777777" w:rsidR="00981296" w:rsidRPr="00AF2948" w:rsidRDefault="00981296" w:rsidP="003470F1">
      <w:pPr>
        <w:pStyle w:val="TitleCover"/>
        <w:pBdr>
          <w:top w:val="single" w:sz="48" w:space="0" w:color="auto"/>
        </w:pBdr>
        <w:spacing w:after="240"/>
        <w:jc w:val="right"/>
        <w:rPr>
          <w:rFonts w:ascii="Arial" w:hAnsi="Arial"/>
          <w:sz w:val="52"/>
        </w:rPr>
      </w:pPr>
    </w:p>
    <w:p w14:paraId="38BA03FA" w14:textId="77777777" w:rsidR="00981296" w:rsidRPr="00AF2948" w:rsidRDefault="00981296" w:rsidP="003470F1">
      <w:pPr>
        <w:pStyle w:val="TitleCover"/>
        <w:pBdr>
          <w:top w:val="single" w:sz="48" w:space="0" w:color="auto"/>
        </w:pBdr>
        <w:spacing w:after="240"/>
        <w:jc w:val="right"/>
        <w:rPr>
          <w:rFonts w:ascii="Arial" w:hAnsi="Arial"/>
          <w:sz w:val="52"/>
        </w:rPr>
      </w:pPr>
    </w:p>
    <w:p w14:paraId="53375873" w14:textId="77777777" w:rsidR="00981296" w:rsidRPr="00AF2948" w:rsidRDefault="00981296" w:rsidP="003470F1">
      <w:pPr>
        <w:pStyle w:val="TitleCover"/>
        <w:pBdr>
          <w:top w:val="single" w:sz="48" w:space="0" w:color="auto"/>
        </w:pBdr>
        <w:spacing w:after="240"/>
        <w:jc w:val="right"/>
        <w:rPr>
          <w:rFonts w:ascii="Arial" w:hAnsi="Arial"/>
          <w:sz w:val="52"/>
        </w:rPr>
      </w:pPr>
    </w:p>
    <w:p w14:paraId="0D490A53" w14:textId="77777777" w:rsidR="00981296" w:rsidRPr="00AF2948" w:rsidRDefault="00981296"/>
    <w:p w14:paraId="461DBDC3" w14:textId="77777777" w:rsidR="00407224" w:rsidRDefault="00407224">
      <w:pPr>
        <w:pStyle w:val="Title"/>
        <w:jc w:val="right"/>
        <w:rPr>
          <w:i/>
          <w:color w:val="0000FF"/>
          <w:sz w:val="40"/>
          <w:szCs w:val="40"/>
        </w:rPr>
      </w:pPr>
      <w:r>
        <w:rPr>
          <w:i/>
          <w:color w:val="0000FF"/>
          <w:sz w:val="40"/>
          <w:szCs w:val="40"/>
        </w:rPr>
        <w:t>PERSONAL SPACE WEATHER SYSTEM</w:t>
      </w:r>
    </w:p>
    <w:p w14:paraId="7E05B0BC" w14:textId="77777777" w:rsidR="00981296" w:rsidRPr="00AF2948" w:rsidRDefault="00612B50">
      <w:pPr>
        <w:pStyle w:val="Title"/>
        <w:jc w:val="right"/>
        <w:rPr>
          <w:i/>
          <w:color w:val="0000FF"/>
          <w:sz w:val="40"/>
          <w:szCs w:val="40"/>
        </w:rPr>
      </w:pPr>
      <w:r>
        <w:rPr>
          <w:i/>
          <w:color w:val="0000FF"/>
          <w:sz w:val="40"/>
          <w:szCs w:val="40"/>
        </w:rPr>
        <w:t>central control system</w:t>
      </w:r>
    </w:p>
    <w:p w14:paraId="3B5A26C4" w14:textId="77777777" w:rsidR="00981296" w:rsidRPr="00C06161" w:rsidRDefault="0017030B">
      <w:pPr>
        <w:pStyle w:val="Title"/>
        <w:pBdr>
          <w:bottom w:val="single" w:sz="4" w:space="1" w:color="auto"/>
        </w:pBdr>
        <w:jc w:val="right"/>
        <w:rPr>
          <w:sz w:val="40"/>
          <w:szCs w:val="40"/>
        </w:rPr>
      </w:pPr>
      <w:r>
        <w:rPr>
          <w:sz w:val="40"/>
          <w:szCs w:val="40"/>
        </w:rPr>
        <w:fldChar w:fldCharType="begin"/>
      </w:r>
      <w:r w:rsidR="00EA51EB">
        <w:rPr>
          <w:sz w:val="40"/>
          <w:szCs w:val="40"/>
        </w:rPr>
        <w:instrText xml:space="preserve"> DOCPROPERTY  Title  \* MERGEFORMAT </w:instrText>
      </w:r>
      <w:r>
        <w:rPr>
          <w:sz w:val="40"/>
          <w:szCs w:val="40"/>
        </w:rPr>
        <w:fldChar w:fldCharType="separate"/>
      </w:r>
      <w:r w:rsidR="00EA51EB">
        <w:rPr>
          <w:sz w:val="40"/>
          <w:szCs w:val="40"/>
        </w:rPr>
        <w:t>DETAILED DESIGN</w:t>
      </w:r>
      <w:r w:rsidR="00EA51EB" w:rsidRPr="00743C67">
        <w:rPr>
          <w:sz w:val="40"/>
          <w:szCs w:val="40"/>
        </w:rPr>
        <w:t xml:space="preserve"> Specifications</w:t>
      </w:r>
      <w:r>
        <w:rPr>
          <w:sz w:val="40"/>
          <w:szCs w:val="40"/>
        </w:rPr>
        <w:fldChar w:fldCharType="end"/>
      </w:r>
    </w:p>
    <w:p w14:paraId="0C8DFA75" w14:textId="77777777" w:rsidR="00183558" w:rsidRPr="00AF2948" w:rsidRDefault="00981296" w:rsidP="00583C1F">
      <w:pPr>
        <w:pStyle w:val="StyleSubtitleCover2TopNoborder"/>
        <w:rPr>
          <w:rFonts w:ascii="Arial" w:hAnsi="Arial"/>
          <w:i/>
          <w:color w:val="0000FF"/>
        </w:rPr>
      </w:pPr>
      <w:r w:rsidRPr="009C7BE5">
        <w:rPr>
          <w:rFonts w:ascii="Arial" w:hAnsi="Arial"/>
        </w:rPr>
        <w:t>Version</w:t>
      </w:r>
      <w:r w:rsidR="00583C1F" w:rsidRPr="009C7BE5">
        <w:rPr>
          <w:rFonts w:ascii="Arial" w:hAnsi="Arial"/>
        </w:rPr>
        <w:t xml:space="preserve"> Number:</w:t>
      </w:r>
      <w:r w:rsidR="00520E70">
        <w:rPr>
          <w:rFonts w:ascii="Arial" w:hAnsi="Arial"/>
        </w:rPr>
        <w:t xml:space="preserve"> 0.</w:t>
      </w:r>
      <w:r w:rsidR="00EA51EB">
        <w:rPr>
          <w:rFonts w:ascii="Arial" w:hAnsi="Arial"/>
        </w:rPr>
        <w:t>0</w:t>
      </w:r>
    </w:p>
    <w:p w14:paraId="3DCE1865" w14:textId="77777777" w:rsidR="00981296" w:rsidRPr="009C7BE5" w:rsidRDefault="00583C1F" w:rsidP="00583C1F">
      <w:pPr>
        <w:pStyle w:val="StyleSubtitleCover2TopNoborder"/>
        <w:rPr>
          <w:rFonts w:ascii="Arial" w:hAnsi="Arial"/>
        </w:rPr>
      </w:pPr>
      <w:r w:rsidRPr="009C7BE5">
        <w:rPr>
          <w:rFonts w:ascii="Arial" w:hAnsi="Arial"/>
        </w:rPr>
        <w:t xml:space="preserve">Version Date: </w:t>
      </w:r>
      <w:r w:rsidR="00E96013">
        <w:rPr>
          <w:rFonts w:ascii="Arial" w:hAnsi="Arial"/>
        </w:rPr>
        <w:t xml:space="preserve">Aug. </w:t>
      </w:r>
      <w:r w:rsidR="00612B50">
        <w:rPr>
          <w:rFonts w:ascii="Arial" w:hAnsi="Arial"/>
        </w:rPr>
        <w:t>26</w:t>
      </w:r>
      <w:r w:rsidR="003470F1">
        <w:rPr>
          <w:rFonts w:ascii="Arial" w:hAnsi="Arial"/>
        </w:rPr>
        <w:t>, 2019</w:t>
      </w:r>
    </w:p>
    <w:p w14:paraId="268AB5E2" w14:textId="77777777" w:rsidR="00981296" w:rsidRPr="009C7BE5" w:rsidRDefault="00981296">
      <w:pPr>
        <w:ind w:left="0"/>
      </w:pPr>
    </w:p>
    <w:p w14:paraId="327054C0" w14:textId="77777777" w:rsidR="00981296" w:rsidRPr="009C7BE5" w:rsidRDefault="00981296">
      <w:pPr>
        <w:ind w:left="0"/>
      </w:pPr>
    </w:p>
    <w:p w14:paraId="2F88E726" w14:textId="77777777" w:rsidR="00D7673B" w:rsidRPr="00204C6E" w:rsidRDefault="008C655D">
      <w:pPr>
        <w:ind w:left="0"/>
        <w:rPr>
          <w:ins w:id="2" w:author="Nathaniel A. Frissell Ph.D." w:date="2019-09-14T11:39:00Z"/>
          <w:b/>
          <w:rPrChange w:id="3" w:author="Nathaniel A. Frissell Ph.D." w:date="2019-09-14T11:50:00Z">
            <w:rPr>
              <w:ins w:id="4" w:author="Nathaniel A. Frissell Ph.D." w:date="2019-09-14T11:39:00Z"/>
            </w:rPr>
          </w:rPrChange>
        </w:rPr>
      </w:pPr>
      <w:ins w:id="5" w:author="Nathaniel A. Frissell Ph.D." w:date="2019-09-14T11:39:00Z">
        <w:r w:rsidRPr="00204C6E">
          <w:rPr>
            <w:b/>
            <w:rPrChange w:id="6" w:author="Nathaniel A. Frissell Ph.D." w:date="2019-09-14T11:50:00Z">
              <w:rPr/>
            </w:rPrChange>
          </w:rPr>
          <w:t>General Comments from W2NAF:</w:t>
        </w:r>
      </w:ins>
    </w:p>
    <w:p w14:paraId="74EEBD4B" w14:textId="77777777" w:rsidR="008C655D" w:rsidRDefault="008C655D">
      <w:pPr>
        <w:ind w:left="0"/>
        <w:rPr>
          <w:ins w:id="7" w:author="Nathaniel A. Frissell Ph.D." w:date="2019-09-14T11:39:00Z"/>
        </w:rPr>
      </w:pPr>
    </w:p>
    <w:p w14:paraId="192E2A2A" w14:textId="29048690" w:rsidR="008C655D" w:rsidRDefault="008C655D" w:rsidP="008C655D">
      <w:pPr>
        <w:pStyle w:val="ListParagraph"/>
        <w:numPr>
          <w:ilvl w:val="0"/>
          <w:numId w:val="12"/>
        </w:numPr>
        <w:rPr>
          <w:ins w:id="8" w:author="Nathaniel A. Frissell Ph.D." w:date="2019-09-14T11:40:00Z"/>
        </w:rPr>
      </w:pPr>
      <w:ins w:id="9" w:author="Nathaniel A. Frissell Ph.D." w:date="2019-09-14T11:39:00Z">
        <w:r>
          <w:t xml:space="preserve">Stations can </w:t>
        </w:r>
      </w:ins>
      <w:ins w:id="10" w:author="Nathaniel A. Frissell Ph.D." w:date="2019-09-14T11:40:00Z">
        <w:r>
          <w:t>have multiple instruments, and not all instruments will be of the same type.</w:t>
        </w:r>
      </w:ins>
    </w:p>
    <w:p w14:paraId="2DAAFAE3" w14:textId="49A47589" w:rsidR="008C655D" w:rsidRDefault="008C655D" w:rsidP="008C655D">
      <w:pPr>
        <w:pStyle w:val="ListParagraph"/>
        <w:numPr>
          <w:ilvl w:val="0"/>
          <w:numId w:val="12"/>
        </w:numPr>
        <w:rPr>
          <w:ins w:id="11" w:author="Nathaniel A. Frissell Ph.D." w:date="2019-09-14T11:42:00Z"/>
        </w:rPr>
      </w:pPr>
      <w:bookmarkStart w:id="12" w:name="_GoBack"/>
      <w:ins w:id="13" w:author="Nathaniel A. Frissell Ph.D." w:date="2019-09-14T11:40:00Z">
        <w:r>
          <w:t xml:space="preserve">We need the system to not only work with the Tangerine </w:t>
        </w:r>
        <w:proofErr w:type="spellStart"/>
        <w:r>
          <w:t>DataEngine</w:t>
        </w:r>
        <w:proofErr w:type="spellEnd"/>
        <w:r>
          <w:t>, but also the low-co</w:t>
        </w:r>
      </w:ins>
      <w:ins w:id="14" w:author="Nathaniel A. Frissell Ph.D." w:date="2019-09-14T11:41:00Z">
        <w:r>
          <w:t xml:space="preserve">st PSWS version that CWRU will be developing, and stand-alone systems such as Ward’s stand-alone magnetometer implementation. This will probably require </w:t>
        </w:r>
      </w:ins>
      <w:ins w:id="15" w:author="Nathaniel A. Frissell Ph.D." w:date="2019-09-14T11:42:00Z">
        <w:r>
          <w:t>defining</w:t>
        </w:r>
      </w:ins>
      <w:ins w:id="16" w:author="Nathaniel A. Frissell Ph.D." w:date="2019-09-14T11:41:00Z">
        <w:r>
          <w:t xml:space="preserve"> </w:t>
        </w:r>
      </w:ins>
      <w:ins w:id="17" w:author="Nathaniel A. Frissell Ph.D." w:date="2019-09-14T11:42:00Z">
        <w:r>
          <w:t>a standard, open API that the different developers can work with.</w:t>
        </w:r>
      </w:ins>
    </w:p>
    <w:bookmarkEnd w:id="12"/>
    <w:p w14:paraId="1C3F677E" w14:textId="3AFF0527" w:rsidR="008C655D" w:rsidRDefault="008C655D" w:rsidP="008C655D">
      <w:pPr>
        <w:pStyle w:val="ListParagraph"/>
        <w:numPr>
          <w:ilvl w:val="0"/>
          <w:numId w:val="12"/>
        </w:numPr>
        <w:rPr>
          <w:ins w:id="18" w:author="Nathaniel A. Frissell Ph.D." w:date="2019-09-14T11:43:00Z"/>
        </w:rPr>
      </w:pPr>
      <w:ins w:id="19" w:author="Nathaniel A. Frissell Ph.D." w:date="2019-09-14T11:42:00Z">
        <w:r>
          <w:t xml:space="preserve">This document seems to view most observations as a campaign-mode, or large-file bulk uploads. We need the system to have </w:t>
        </w:r>
      </w:ins>
      <w:ins w:id="20" w:author="Nathaniel A. Frissell Ph.D." w:date="2019-09-14T11:43:00Z">
        <w:r>
          <w:t>the ability to collect real-time, low-bandwidth streams of observations, too.</w:t>
        </w:r>
      </w:ins>
    </w:p>
    <w:p w14:paraId="64758B79" w14:textId="114073B4" w:rsidR="008C655D" w:rsidRDefault="008C655D">
      <w:pPr>
        <w:pStyle w:val="ListParagraph"/>
        <w:numPr>
          <w:ilvl w:val="0"/>
          <w:numId w:val="12"/>
        </w:numPr>
        <w:rPr>
          <w:ins w:id="21" w:author="Nathaniel A. Frissell Ph.D." w:date="2019-09-14T11:40:00Z"/>
        </w:rPr>
      </w:pPr>
      <w:ins w:id="22" w:author="Nathaniel A. Frissell Ph.D." w:date="2019-09-14T11:43:00Z">
        <w:r>
          <w:t>We need to define a PI and institutionally reviewed data policy.</w:t>
        </w:r>
      </w:ins>
    </w:p>
    <w:p w14:paraId="73DAB952" w14:textId="77777777" w:rsidR="008C655D" w:rsidRDefault="008C655D" w:rsidP="008C655D">
      <w:pPr>
        <w:rPr>
          <w:ins w:id="23" w:author="Nathaniel A. Frissell Ph.D." w:date="2019-09-14T11:40:00Z"/>
        </w:rPr>
      </w:pPr>
    </w:p>
    <w:p w14:paraId="1A7025B1" w14:textId="2F5891B6" w:rsidR="008C655D" w:rsidRPr="009C7BE5" w:rsidRDefault="008C655D">
      <w:pPr>
        <w:ind w:left="0"/>
        <w:sectPr w:rsidR="008C655D" w:rsidRPr="009C7BE5" w:rsidSect="00AD3289">
          <w:headerReference w:type="default" r:id="rId11"/>
          <w:footerReference w:type="even" r:id="rId12"/>
          <w:footerReference w:type="default" r:id="rId13"/>
          <w:headerReference w:type="first" r:id="rId14"/>
          <w:footerReference w:type="first" r:id="rId15"/>
          <w:pgSz w:w="12240" w:h="15840" w:code="1"/>
          <w:pgMar w:top="720" w:right="1440" w:bottom="720" w:left="1440" w:header="432" w:footer="432" w:gutter="0"/>
          <w:cols w:space="720"/>
          <w:titlePg/>
          <w:docGrid w:linePitch="360"/>
        </w:sectPr>
      </w:pPr>
    </w:p>
    <w:p w14:paraId="5B62A5E8" w14:textId="77777777" w:rsidR="00981296" w:rsidRPr="00AF2948" w:rsidRDefault="00981296" w:rsidP="00097C90">
      <w:pPr>
        <w:pStyle w:val="Title"/>
      </w:pPr>
      <w:r w:rsidRPr="00AF2948">
        <w:lastRenderedPageBreak/>
        <w:t>VERSION HISTORY</w:t>
      </w:r>
    </w:p>
    <w:p w14:paraId="72838E5E" w14:textId="77777777" w:rsidR="00981296" w:rsidRPr="00AF2948" w:rsidRDefault="00981296" w:rsidP="00AD3289">
      <w:pPr>
        <w:pStyle w:val="InfoBlue"/>
        <w:ind w:left="0"/>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914"/>
        <w:gridCol w:w="1440"/>
        <w:gridCol w:w="1260"/>
        <w:gridCol w:w="1678"/>
        <w:gridCol w:w="1202"/>
        <w:gridCol w:w="2808"/>
      </w:tblGrid>
      <w:tr w:rsidR="00981296" w:rsidRPr="00AF2948" w14:paraId="5877F665" w14:textId="77777777">
        <w:trPr>
          <w:trHeight w:val="528"/>
        </w:trPr>
        <w:tc>
          <w:tcPr>
            <w:tcW w:w="914" w:type="dxa"/>
            <w:shd w:val="clear" w:color="auto" w:fill="D9D9D9"/>
          </w:tcPr>
          <w:p w14:paraId="3BF9AB3A" w14:textId="77777777" w:rsidR="00981296" w:rsidRPr="00AF2948" w:rsidRDefault="00981296">
            <w:pPr>
              <w:pStyle w:val="tabletxt"/>
              <w:jc w:val="center"/>
              <w:rPr>
                <w:b/>
                <w:bCs/>
              </w:rPr>
            </w:pPr>
            <w:r w:rsidRPr="00AF2948">
              <w:rPr>
                <w:b/>
                <w:bCs/>
              </w:rPr>
              <w:t>Version</w:t>
            </w:r>
            <w:r w:rsidR="00B6763A" w:rsidRPr="00AF2948">
              <w:rPr>
                <w:b/>
                <w:bCs/>
              </w:rPr>
              <w:br/>
            </w:r>
            <w:r w:rsidR="009047B5" w:rsidRPr="00AF2948">
              <w:rPr>
                <w:b/>
                <w:bCs/>
              </w:rPr>
              <w:t>Number</w:t>
            </w:r>
          </w:p>
        </w:tc>
        <w:tc>
          <w:tcPr>
            <w:tcW w:w="1440" w:type="dxa"/>
            <w:shd w:val="clear" w:color="auto" w:fill="D9D9D9"/>
          </w:tcPr>
          <w:p w14:paraId="742AAC4E" w14:textId="77777777" w:rsidR="00981296" w:rsidRPr="00AF2948" w:rsidRDefault="00981296" w:rsidP="00B6763A">
            <w:pPr>
              <w:pStyle w:val="tabletxt"/>
              <w:jc w:val="center"/>
              <w:rPr>
                <w:b/>
                <w:bCs/>
              </w:rPr>
            </w:pPr>
            <w:r w:rsidRPr="00AF2948">
              <w:rPr>
                <w:b/>
                <w:bCs/>
              </w:rPr>
              <w:t>Implemented</w:t>
            </w:r>
          </w:p>
          <w:p w14:paraId="24211D2E" w14:textId="77777777" w:rsidR="00981296" w:rsidRPr="00AF2948" w:rsidRDefault="00981296" w:rsidP="00B6763A">
            <w:pPr>
              <w:pStyle w:val="tabletxt"/>
              <w:jc w:val="center"/>
              <w:rPr>
                <w:b/>
                <w:bCs/>
              </w:rPr>
            </w:pPr>
            <w:r w:rsidRPr="00AF2948">
              <w:rPr>
                <w:b/>
                <w:bCs/>
              </w:rPr>
              <w:t>By</w:t>
            </w:r>
          </w:p>
        </w:tc>
        <w:tc>
          <w:tcPr>
            <w:tcW w:w="1260" w:type="dxa"/>
            <w:shd w:val="clear" w:color="auto" w:fill="D9D9D9"/>
          </w:tcPr>
          <w:p w14:paraId="25693678" w14:textId="77777777" w:rsidR="00981296" w:rsidRPr="00AF2948" w:rsidRDefault="00981296" w:rsidP="00B6763A">
            <w:pPr>
              <w:pStyle w:val="tabletxt"/>
              <w:jc w:val="center"/>
              <w:rPr>
                <w:b/>
                <w:bCs/>
              </w:rPr>
            </w:pPr>
            <w:r w:rsidRPr="00AF2948">
              <w:rPr>
                <w:b/>
                <w:bCs/>
              </w:rPr>
              <w:t>Revision</w:t>
            </w:r>
          </w:p>
          <w:p w14:paraId="505B5B61" w14:textId="77777777" w:rsidR="00981296" w:rsidRPr="00AF2948" w:rsidRDefault="00981296" w:rsidP="00B6763A">
            <w:pPr>
              <w:pStyle w:val="tabletxt"/>
              <w:jc w:val="center"/>
              <w:rPr>
                <w:b/>
                <w:bCs/>
              </w:rPr>
            </w:pPr>
            <w:r w:rsidRPr="00AF2948">
              <w:rPr>
                <w:b/>
                <w:bCs/>
              </w:rPr>
              <w:t>Date</w:t>
            </w:r>
          </w:p>
        </w:tc>
        <w:tc>
          <w:tcPr>
            <w:tcW w:w="1678" w:type="dxa"/>
            <w:shd w:val="clear" w:color="auto" w:fill="D9D9D9"/>
          </w:tcPr>
          <w:p w14:paraId="5BCD8482" w14:textId="77777777" w:rsidR="00981296" w:rsidRPr="00AF2948" w:rsidRDefault="00981296">
            <w:pPr>
              <w:pStyle w:val="tabletxt"/>
              <w:jc w:val="center"/>
              <w:rPr>
                <w:b/>
                <w:bCs/>
              </w:rPr>
            </w:pPr>
            <w:r w:rsidRPr="00AF2948">
              <w:rPr>
                <w:b/>
                <w:bCs/>
              </w:rPr>
              <w:t>Approved</w:t>
            </w:r>
          </w:p>
          <w:p w14:paraId="76615B1F" w14:textId="77777777" w:rsidR="00981296" w:rsidRPr="00AF2948" w:rsidRDefault="00981296">
            <w:pPr>
              <w:pStyle w:val="tabletxt"/>
              <w:jc w:val="center"/>
              <w:rPr>
                <w:b/>
                <w:bCs/>
              </w:rPr>
            </w:pPr>
            <w:r w:rsidRPr="00AF2948">
              <w:rPr>
                <w:b/>
                <w:bCs/>
              </w:rPr>
              <w:t>By</w:t>
            </w:r>
          </w:p>
        </w:tc>
        <w:tc>
          <w:tcPr>
            <w:tcW w:w="1202" w:type="dxa"/>
            <w:shd w:val="clear" w:color="auto" w:fill="D9D9D9"/>
          </w:tcPr>
          <w:p w14:paraId="0FF1A3AF" w14:textId="77777777" w:rsidR="00981296" w:rsidRPr="00AF2948" w:rsidRDefault="00981296" w:rsidP="00B6763A">
            <w:pPr>
              <w:pStyle w:val="tabletxt"/>
              <w:jc w:val="center"/>
              <w:rPr>
                <w:b/>
                <w:bCs/>
              </w:rPr>
            </w:pPr>
            <w:r w:rsidRPr="00AF2948">
              <w:rPr>
                <w:b/>
                <w:bCs/>
              </w:rPr>
              <w:t>Approval</w:t>
            </w:r>
          </w:p>
          <w:p w14:paraId="442127F2" w14:textId="77777777" w:rsidR="00981296" w:rsidRPr="00AF2948" w:rsidRDefault="00981296" w:rsidP="00B6763A">
            <w:pPr>
              <w:pStyle w:val="tabletxt"/>
              <w:jc w:val="center"/>
              <w:rPr>
                <w:b/>
                <w:bCs/>
              </w:rPr>
            </w:pPr>
            <w:r w:rsidRPr="00AF2948">
              <w:rPr>
                <w:b/>
                <w:bCs/>
              </w:rPr>
              <w:t>Date</w:t>
            </w:r>
          </w:p>
        </w:tc>
        <w:tc>
          <w:tcPr>
            <w:tcW w:w="2808" w:type="dxa"/>
            <w:shd w:val="clear" w:color="auto" w:fill="D9D9D9"/>
          </w:tcPr>
          <w:p w14:paraId="470651AB" w14:textId="77777777" w:rsidR="00981296" w:rsidRPr="00AF2948" w:rsidRDefault="008056B5">
            <w:pPr>
              <w:pStyle w:val="tabletxt"/>
              <w:jc w:val="center"/>
              <w:rPr>
                <w:b/>
                <w:bCs/>
              </w:rPr>
            </w:pPr>
            <w:r w:rsidRPr="00AF2948">
              <w:rPr>
                <w:b/>
                <w:bCs/>
              </w:rPr>
              <w:t>Description of</w:t>
            </w:r>
            <w:r w:rsidRPr="00AF2948">
              <w:rPr>
                <w:b/>
                <w:bCs/>
              </w:rPr>
              <w:br/>
              <w:t>Change</w:t>
            </w:r>
          </w:p>
        </w:tc>
      </w:tr>
      <w:tr w:rsidR="00AD3289" w:rsidRPr="00AF2948" w14:paraId="63A92FBE" w14:textId="77777777">
        <w:trPr>
          <w:trHeight w:val="70"/>
        </w:trPr>
        <w:tc>
          <w:tcPr>
            <w:tcW w:w="914" w:type="dxa"/>
          </w:tcPr>
          <w:p w14:paraId="0D346267" w14:textId="77777777" w:rsidR="00AD3289" w:rsidRPr="00AF2948" w:rsidRDefault="00520E70">
            <w:pPr>
              <w:pStyle w:val="Tabletext"/>
              <w:jc w:val="center"/>
            </w:pPr>
            <w:r>
              <w:t>0.1</w:t>
            </w:r>
          </w:p>
        </w:tc>
        <w:tc>
          <w:tcPr>
            <w:tcW w:w="1440" w:type="dxa"/>
          </w:tcPr>
          <w:p w14:paraId="2DAFB780" w14:textId="77777777" w:rsidR="00AD3289" w:rsidRPr="00AF2948" w:rsidRDefault="00520E70" w:rsidP="00B6763A">
            <w:pPr>
              <w:pStyle w:val="Tabletext"/>
            </w:pPr>
            <w:r>
              <w:t>W. Engelke</w:t>
            </w:r>
          </w:p>
        </w:tc>
        <w:tc>
          <w:tcPr>
            <w:tcW w:w="1260" w:type="dxa"/>
          </w:tcPr>
          <w:p w14:paraId="491F782D" w14:textId="77777777" w:rsidR="00AD3289" w:rsidRPr="00AF2948" w:rsidRDefault="00EA51EB" w:rsidP="00B6763A">
            <w:pPr>
              <w:pStyle w:val="Tabletext"/>
              <w:jc w:val="center"/>
            </w:pPr>
            <w:r>
              <w:rPr>
                <w:i/>
                <w:color w:val="0000FF"/>
              </w:rPr>
              <w:t>8/19</w:t>
            </w:r>
            <w:r w:rsidR="003470F1">
              <w:rPr>
                <w:i/>
                <w:color w:val="0000FF"/>
              </w:rPr>
              <w:t>/2019</w:t>
            </w:r>
          </w:p>
        </w:tc>
        <w:tc>
          <w:tcPr>
            <w:tcW w:w="1678" w:type="dxa"/>
          </w:tcPr>
          <w:p w14:paraId="5752258C" w14:textId="77777777" w:rsidR="00AD3289" w:rsidRPr="00AF2948" w:rsidRDefault="00AD3289">
            <w:pPr>
              <w:pStyle w:val="Tabletext"/>
            </w:pPr>
          </w:p>
        </w:tc>
        <w:tc>
          <w:tcPr>
            <w:tcW w:w="1202" w:type="dxa"/>
          </w:tcPr>
          <w:p w14:paraId="0577457A" w14:textId="77777777" w:rsidR="00AD3289" w:rsidRPr="00AF2948" w:rsidRDefault="00AD3289" w:rsidP="00B6763A">
            <w:pPr>
              <w:pStyle w:val="Tabletext"/>
              <w:jc w:val="center"/>
            </w:pPr>
          </w:p>
        </w:tc>
        <w:tc>
          <w:tcPr>
            <w:tcW w:w="2808" w:type="dxa"/>
          </w:tcPr>
          <w:p w14:paraId="4BB11616" w14:textId="77777777" w:rsidR="00AD3289" w:rsidRPr="00AF2948" w:rsidRDefault="00AD3289">
            <w:pPr>
              <w:pStyle w:val="Tabletext"/>
            </w:pPr>
          </w:p>
        </w:tc>
      </w:tr>
      <w:tr w:rsidR="00AD3289" w:rsidRPr="00AF2948" w14:paraId="3BA8136F" w14:textId="77777777">
        <w:trPr>
          <w:trHeight w:val="248"/>
        </w:trPr>
        <w:tc>
          <w:tcPr>
            <w:tcW w:w="914" w:type="dxa"/>
          </w:tcPr>
          <w:p w14:paraId="6C997F7C" w14:textId="77777777" w:rsidR="00AD3289" w:rsidRPr="00AF2948" w:rsidRDefault="00AD3289">
            <w:pPr>
              <w:pStyle w:val="Tabletext"/>
              <w:jc w:val="center"/>
            </w:pPr>
          </w:p>
        </w:tc>
        <w:tc>
          <w:tcPr>
            <w:tcW w:w="1440" w:type="dxa"/>
          </w:tcPr>
          <w:p w14:paraId="57BCB4BA" w14:textId="77777777" w:rsidR="00AD3289" w:rsidRPr="00AF2948" w:rsidRDefault="00AD3289" w:rsidP="00B6763A">
            <w:pPr>
              <w:pStyle w:val="Tabletext"/>
            </w:pPr>
          </w:p>
        </w:tc>
        <w:tc>
          <w:tcPr>
            <w:tcW w:w="1260" w:type="dxa"/>
          </w:tcPr>
          <w:p w14:paraId="7D6E26FF" w14:textId="77777777" w:rsidR="00AD3289" w:rsidRPr="00AF2948" w:rsidRDefault="00AD3289" w:rsidP="00B6763A">
            <w:pPr>
              <w:pStyle w:val="Tabletext"/>
              <w:jc w:val="center"/>
            </w:pPr>
          </w:p>
        </w:tc>
        <w:tc>
          <w:tcPr>
            <w:tcW w:w="1678" w:type="dxa"/>
          </w:tcPr>
          <w:p w14:paraId="05DB0644" w14:textId="77777777" w:rsidR="00AD3289" w:rsidRPr="00AF2948" w:rsidRDefault="00AD3289">
            <w:pPr>
              <w:pStyle w:val="Tabletext"/>
              <w:jc w:val="center"/>
            </w:pPr>
          </w:p>
        </w:tc>
        <w:tc>
          <w:tcPr>
            <w:tcW w:w="1202" w:type="dxa"/>
          </w:tcPr>
          <w:p w14:paraId="3E8C1B78" w14:textId="77777777" w:rsidR="00AD3289" w:rsidRPr="00AF2948" w:rsidRDefault="00AD3289" w:rsidP="00B6763A">
            <w:pPr>
              <w:pStyle w:val="Tabletext"/>
              <w:jc w:val="center"/>
            </w:pPr>
          </w:p>
        </w:tc>
        <w:tc>
          <w:tcPr>
            <w:tcW w:w="2808" w:type="dxa"/>
          </w:tcPr>
          <w:p w14:paraId="2006B059" w14:textId="77777777" w:rsidR="00CF5BB9" w:rsidRDefault="00CF5BB9" w:rsidP="00E76841">
            <w:pPr>
              <w:pStyle w:val="Tabletext"/>
              <w:rPr>
                <w:b/>
                <w:bCs/>
                <w:caps/>
              </w:rPr>
            </w:pPr>
          </w:p>
        </w:tc>
      </w:tr>
      <w:tr w:rsidR="00AD3289" w:rsidRPr="00AF2948" w14:paraId="70D8307E" w14:textId="77777777">
        <w:trPr>
          <w:trHeight w:val="248"/>
        </w:trPr>
        <w:tc>
          <w:tcPr>
            <w:tcW w:w="914" w:type="dxa"/>
          </w:tcPr>
          <w:p w14:paraId="39FE5FA4" w14:textId="77777777" w:rsidR="00AD3289" w:rsidRPr="00AF2948" w:rsidRDefault="00AD3289">
            <w:pPr>
              <w:pStyle w:val="Tabletext"/>
              <w:jc w:val="center"/>
            </w:pPr>
          </w:p>
        </w:tc>
        <w:tc>
          <w:tcPr>
            <w:tcW w:w="1440" w:type="dxa"/>
          </w:tcPr>
          <w:p w14:paraId="6EA7FA01" w14:textId="77777777" w:rsidR="00AD3289" w:rsidRPr="00AF2948" w:rsidRDefault="00AD3289" w:rsidP="00B6763A">
            <w:pPr>
              <w:pStyle w:val="Tabletext"/>
            </w:pPr>
          </w:p>
        </w:tc>
        <w:tc>
          <w:tcPr>
            <w:tcW w:w="1260" w:type="dxa"/>
          </w:tcPr>
          <w:p w14:paraId="3D2EF9FD" w14:textId="77777777" w:rsidR="00AD3289" w:rsidRPr="00AF2948" w:rsidRDefault="00AD3289" w:rsidP="00B6763A">
            <w:pPr>
              <w:pStyle w:val="Tabletext"/>
              <w:jc w:val="center"/>
            </w:pPr>
          </w:p>
        </w:tc>
        <w:tc>
          <w:tcPr>
            <w:tcW w:w="1678" w:type="dxa"/>
          </w:tcPr>
          <w:p w14:paraId="4E39420A" w14:textId="77777777" w:rsidR="00AD3289" w:rsidRPr="00AF2948" w:rsidRDefault="00AD3289">
            <w:pPr>
              <w:pStyle w:val="Tabletext"/>
              <w:jc w:val="center"/>
            </w:pPr>
          </w:p>
        </w:tc>
        <w:tc>
          <w:tcPr>
            <w:tcW w:w="1202" w:type="dxa"/>
          </w:tcPr>
          <w:p w14:paraId="05A75F64" w14:textId="77777777" w:rsidR="00AD3289" w:rsidRPr="00AF2948" w:rsidRDefault="00AD3289" w:rsidP="00B6763A">
            <w:pPr>
              <w:pStyle w:val="Tabletext"/>
              <w:jc w:val="center"/>
            </w:pPr>
          </w:p>
        </w:tc>
        <w:tc>
          <w:tcPr>
            <w:tcW w:w="2808" w:type="dxa"/>
          </w:tcPr>
          <w:p w14:paraId="01032612" w14:textId="77777777" w:rsidR="00CF5BB9" w:rsidRDefault="00CF5BB9" w:rsidP="00E76841">
            <w:pPr>
              <w:pStyle w:val="Tabletext"/>
            </w:pPr>
          </w:p>
        </w:tc>
      </w:tr>
      <w:tr w:rsidR="003A5FE8" w:rsidRPr="00AF2948" w14:paraId="07C370DA" w14:textId="77777777">
        <w:trPr>
          <w:trHeight w:val="248"/>
        </w:trPr>
        <w:tc>
          <w:tcPr>
            <w:tcW w:w="914" w:type="dxa"/>
          </w:tcPr>
          <w:p w14:paraId="30C93535" w14:textId="77777777" w:rsidR="003A5FE8" w:rsidRDefault="003A5FE8">
            <w:pPr>
              <w:pStyle w:val="Tabletext"/>
              <w:jc w:val="center"/>
            </w:pPr>
          </w:p>
        </w:tc>
        <w:tc>
          <w:tcPr>
            <w:tcW w:w="1440" w:type="dxa"/>
          </w:tcPr>
          <w:p w14:paraId="320AF2C5" w14:textId="77777777" w:rsidR="003A5FE8" w:rsidRDefault="003A5FE8" w:rsidP="00B6763A">
            <w:pPr>
              <w:pStyle w:val="Tabletext"/>
            </w:pPr>
          </w:p>
        </w:tc>
        <w:tc>
          <w:tcPr>
            <w:tcW w:w="1260" w:type="dxa"/>
          </w:tcPr>
          <w:p w14:paraId="6910321A" w14:textId="77777777" w:rsidR="003A5FE8" w:rsidRDefault="003A5FE8" w:rsidP="00B6763A">
            <w:pPr>
              <w:pStyle w:val="Tabletext"/>
              <w:jc w:val="center"/>
            </w:pPr>
          </w:p>
        </w:tc>
        <w:tc>
          <w:tcPr>
            <w:tcW w:w="1678" w:type="dxa"/>
          </w:tcPr>
          <w:p w14:paraId="2D5EF4AD" w14:textId="77777777" w:rsidR="003A5FE8" w:rsidRPr="00AF2948" w:rsidRDefault="003A5FE8">
            <w:pPr>
              <w:pStyle w:val="Tabletext"/>
              <w:jc w:val="center"/>
            </w:pPr>
          </w:p>
        </w:tc>
        <w:tc>
          <w:tcPr>
            <w:tcW w:w="1202" w:type="dxa"/>
          </w:tcPr>
          <w:p w14:paraId="2EDD5389" w14:textId="77777777" w:rsidR="003A5FE8" w:rsidRPr="00AF2948" w:rsidRDefault="003A5FE8" w:rsidP="00B6763A">
            <w:pPr>
              <w:pStyle w:val="Tabletext"/>
              <w:jc w:val="center"/>
            </w:pPr>
          </w:p>
        </w:tc>
        <w:tc>
          <w:tcPr>
            <w:tcW w:w="2808" w:type="dxa"/>
          </w:tcPr>
          <w:p w14:paraId="7BDA7B91" w14:textId="77777777" w:rsidR="00CF5BB9" w:rsidRDefault="00CF5BB9" w:rsidP="00E76841">
            <w:pPr>
              <w:pStyle w:val="Tabletext"/>
            </w:pPr>
          </w:p>
        </w:tc>
      </w:tr>
      <w:tr w:rsidR="003A5FE8" w:rsidRPr="00AF2948" w14:paraId="1617CC74" w14:textId="77777777">
        <w:trPr>
          <w:trHeight w:val="248"/>
        </w:trPr>
        <w:tc>
          <w:tcPr>
            <w:tcW w:w="914" w:type="dxa"/>
          </w:tcPr>
          <w:p w14:paraId="6FCD0261" w14:textId="77777777" w:rsidR="003A5FE8" w:rsidRDefault="003A5FE8">
            <w:pPr>
              <w:pStyle w:val="Tabletext"/>
              <w:jc w:val="center"/>
            </w:pPr>
          </w:p>
        </w:tc>
        <w:tc>
          <w:tcPr>
            <w:tcW w:w="1440" w:type="dxa"/>
          </w:tcPr>
          <w:p w14:paraId="26E1435E" w14:textId="77777777" w:rsidR="003A5FE8" w:rsidRDefault="003A5FE8" w:rsidP="00B6763A">
            <w:pPr>
              <w:pStyle w:val="Tabletext"/>
            </w:pPr>
          </w:p>
        </w:tc>
        <w:tc>
          <w:tcPr>
            <w:tcW w:w="1260" w:type="dxa"/>
          </w:tcPr>
          <w:p w14:paraId="2AE23801" w14:textId="77777777" w:rsidR="003A5FE8" w:rsidRDefault="003A5FE8" w:rsidP="00B6763A">
            <w:pPr>
              <w:pStyle w:val="Tabletext"/>
              <w:jc w:val="center"/>
            </w:pPr>
          </w:p>
        </w:tc>
        <w:tc>
          <w:tcPr>
            <w:tcW w:w="1678" w:type="dxa"/>
          </w:tcPr>
          <w:p w14:paraId="438B4373" w14:textId="77777777" w:rsidR="003A5FE8" w:rsidRPr="00AF2948" w:rsidRDefault="003A5FE8">
            <w:pPr>
              <w:pStyle w:val="Tabletext"/>
              <w:jc w:val="center"/>
            </w:pPr>
          </w:p>
        </w:tc>
        <w:tc>
          <w:tcPr>
            <w:tcW w:w="1202" w:type="dxa"/>
          </w:tcPr>
          <w:p w14:paraId="50A75863" w14:textId="77777777" w:rsidR="003A5FE8" w:rsidRPr="00AF2948" w:rsidRDefault="003A5FE8" w:rsidP="00B6763A">
            <w:pPr>
              <w:pStyle w:val="Tabletext"/>
              <w:jc w:val="center"/>
            </w:pPr>
          </w:p>
        </w:tc>
        <w:tc>
          <w:tcPr>
            <w:tcW w:w="2808" w:type="dxa"/>
          </w:tcPr>
          <w:p w14:paraId="3EF69DFD" w14:textId="77777777" w:rsidR="00CF5BB9" w:rsidRDefault="00CF5BB9" w:rsidP="00E76841">
            <w:pPr>
              <w:pStyle w:val="Tabletext"/>
            </w:pPr>
          </w:p>
        </w:tc>
      </w:tr>
      <w:tr w:rsidR="00162F4F" w:rsidRPr="00AF2948" w14:paraId="75D48576" w14:textId="77777777">
        <w:trPr>
          <w:trHeight w:val="248"/>
        </w:trPr>
        <w:tc>
          <w:tcPr>
            <w:tcW w:w="914" w:type="dxa"/>
          </w:tcPr>
          <w:p w14:paraId="2A0B33F1" w14:textId="77777777" w:rsidR="00162F4F" w:rsidRDefault="00162F4F">
            <w:pPr>
              <w:pStyle w:val="Tabletext"/>
              <w:jc w:val="center"/>
            </w:pPr>
          </w:p>
        </w:tc>
        <w:tc>
          <w:tcPr>
            <w:tcW w:w="1440" w:type="dxa"/>
          </w:tcPr>
          <w:p w14:paraId="0AD46811" w14:textId="77777777" w:rsidR="00162F4F" w:rsidRDefault="00162F4F" w:rsidP="00B6763A">
            <w:pPr>
              <w:pStyle w:val="Tabletext"/>
            </w:pPr>
          </w:p>
        </w:tc>
        <w:tc>
          <w:tcPr>
            <w:tcW w:w="1260" w:type="dxa"/>
          </w:tcPr>
          <w:p w14:paraId="11A8FA8B" w14:textId="77777777" w:rsidR="00162F4F" w:rsidRDefault="00162F4F" w:rsidP="00B6763A">
            <w:pPr>
              <w:pStyle w:val="Tabletext"/>
              <w:jc w:val="center"/>
            </w:pPr>
          </w:p>
        </w:tc>
        <w:tc>
          <w:tcPr>
            <w:tcW w:w="1678" w:type="dxa"/>
          </w:tcPr>
          <w:p w14:paraId="1AA059F9" w14:textId="77777777" w:rsidR="00162F4F" w:rsidRPr="00AF2948" w:rsidRDefault="00162F4F">
            <w:pPr>
              <w:pStyle w:val="Tabletext"/>
              <w:jc w:val="center"/>
            </w:pPr>
          </w:p>
        </w:tc>
        <w:tc>
          <w:tcPr>
            <w:tcW w:w="1202" w:type="dxa"/>
          </w:tcPr>
          <w:p w14:paraId="14A87722" w14:textId="77777777" w:rsidR="00162F4F" w:rsidRPr="00AF2948" w:rsidRDefault="00162F4F" w:rsidP="00B6763A">
            <w:pPr>
              <w:pStyle w:val="Tabletext"/>
              <w:jc w:val="center"/>
            </w:pPr>
          </w:p>
        </w:tc>
        <w:tc>
          <w:tcPr>
            <w:tcW w:w="2808" w:type="dxa"/>
          </w:tcPr>
          <w:p w14:paraId="1DEF0661" w14:textId="77777777" w:rsidR="00CF5BB9" w:rsidRDefault="00CF5BB9" w:rsidP="00E76841">
            <w:pPr>
              <w:pStyle w:val="Tabletext"/>
            </w:pPr>
          </w:p>
        </w:tc>
      </w:tr>
      <w:tr w:rsidR="00162F4F" w:rsidRPr="00AF2948" w14:paraId="37AEA73E" w14:textId="77777777">
        <w:trPr>
          <w:trHeight w:val="248"/>
        </w:trPr>
        <w:tc>
          <w:tcPr>
            <w:tcW w:w="914" w:type="dxa"/>
          </w:tcPr>
          <w:p w14:paraId="7510F1FB" w14:textId="77777777" w:rsidR="00162F4F" w:rsidRDefault="00162F4F">
            <w:pPr>
              <w:pStyle w:val="Tabletext"/>
              <w:jc w:val="center"/>
            </w:pPr>
          </w:p>
        </w:tc>
        <w:tc>
          <w:tcPr>
            <w:tcW w:w="1440" w:type="dxa"/>
          </w:tcPr>
          <w:p w14:paraId="26201C9A" w14:textId="77777777" w:rsidR="00162F4F" w:rsidRDefault="00162F4F" w:rsidP="00B6763A">
            <w:pPr>
              <w:pStyle w:val="Tabletext"/>
            </w:pPr>
          </w:p>
        </w:tc>
        <w:tc>
          <w:tcPr>
            <w:tcW w:w="1260" w:type="dxa"/>
          </w:tcPr>
          <w:p w14:paraId="38F60182" w14:textId="77777777" w:rsidR="00162F4F" w:rsidRDefault="00162F4F" w:rsidP="00B6763A">
            <w:pPr>
              <w:pStyle w:val="Tabletext"/>
              <w:jc w:val="center"/>
            </w:pPr>
          </w:p>
        </w:tc>
        <w:tc>
          <w:tcPr>
            <w:tcW w:w="1678" w:type="dxa"/>
          </w:tcPr>
          <w:p w14:paraId="50A4AF98" w14:textId="77777777" w:rsidR="00162F4F" w:rsidRPr="00AF2948" w:rsidRDefault="00162F4F">
            <w:pPr>
              <w:pStyle w:val="Tabletext"/>
              <w:jc w:val="center"/>
            </w:pPr>
          </w:p>
        </w:tc>
        <w:tc>
          <w:tcPr>
            <w:tcW w:w="1202" w:type="dxa"/>
          </w:tcPr>
          <w:p w14:paraId="58F12C1D" w14:textId="77777777" w:rsidR="00162F4F" w:rsidRPr="00AF2948" w:rsidRDefault="00162F4F" w:rsidP="00B6763A">
            <w:pPr>
              <w:pStyle w:val="Tabletext"/>
              <w:jc w:val="center"/>
            </w:pPr>
          </w:p>
        </w:tc>
        <w:tc>
          <w:tcPr>
            <w:tcW w:w="2808" w:type="dxa"/>
          </w:tcPr>
          <w:p w14:paraId="373642D5" w14:textId="77777777" w:rsidR="00CF5BB9" w:rsidRDefault="00CF5BB9" w:rsidP="00E76841">
            <w:pPr>
              <w:pStyle w:val="Tabletext"/>
            </w:pPr>
          </w:p>
        </w:tc>
      </w:tr>
      <w:tr w:rsidR="00162F4F" w:rsidRPr="00AF2948" w14:paraId="18AFFDAF" w14:textId="77777777">
        <w:trPr>
          <w:trHeight w:val="248"/>
        </w:trPr>
        <w:tc>
          <w:tcPr>
            <w:tcW w:w="914" w:type="dxa"/>
          </w:tcPr>
          <w:p w14:paraId="4252C266" w14:textId="77777777" w:rsidR="00162F4F" w:rsidRDefault="00162F4F">
            <w:pPr>
              <w:pStyle w:val="Tabletext"/>
              <w:jc w:val="center"/>
            </w:pPr>
          </w:p>
        </w:tc>
        <w:tc>
          <w:tcPr>
            <w:tcW w:w="1440" w:type="dxa"/>
          </w:tcPr>
          <w:p w14:paraId="7BF8AAD4" w14:textId="77777777" w:rsidR="00162F4F" w:rsidRDefault="00162F4F" w:rsidP="00B6763A">
            <w:pPr>
              <w:pStyle w:val="Tabletext"/>
            </w:pPr>
          </w:p>
        </w:tc>
        <w:tc>
          <w:tcPr>
            <w:tcW w:w="1260" w:type="dxa"/>
          </w:tcPr>
          <w:p w14:paraId="0DBE76D0" w14:textId="77777777" w:rsidR="00162F4F" w:rsidRDefault="00162F4F" w:rsidP="00B6763A">
            <w:pPr>
              <w:pStyle w:val="Tabletext"/>
              <w:jc w:val="center"/>
            </w:pPr>
          </w:p>
        </w:tc>
        <w:tc>
          <w:tcPr>
            <w:tcW w:w="1678" w:type="dxa"/>
          </w:tcPr>
          <w:p w14:paraId="5EE0BD56" w14:textId="77777777" w:rsidR="00162F4F" w:rsidRPr="00AF2948" w:rsidRDefault="00162F4F">
            <w:pPr>
              <w:pStyle w:val="Tabletext"/>
              <w:jc w:val="center"/>
            </w:pPr>
          </w:p>
        </w:tc>
        <w:tc>
          <w:tcPr>
            <w:tcW w:w="1202" w:type="dxa"/>
          </w:tcPr>
          <w:p w14:paraId="6ECC79C9" w14:textId="77777777" w:rsidR="00162F4F" w:rsidRPr="00AF2948" w:rsidRDefault="00162F4F" w:rsidP="00B6763A">
            <w:pPr>
              <w:pStyle w:val="Tabletext"/>
              <w:jc w:val="center"/>
            </w:pPr>
          </w:p>
        </w:tc>
        <w:tc>
          <w:tcPr>
            <w:tcW w:w="2808" w:type="dxa"/>
          </w:tcPr>
          <w:p w14:paraId="3569034A" w14:textId="77777777" w:rsidR="00CF5BB9" w:rsidRDefault="00CF5BB9" w:rsidP="00E76841">
            <w:pPr>
              <w:pStyle w:val="Tabletext"/>
            </w:pPr>
          </w:p>
        </w:tc>
      </w:tr>
      <w:tr w:rsidR="00162F4F" w:rsidRPr="00AF2948" w14:paraId="660E62E2" w14:textId="77777777">
        <w:trPr>
          <w:trHeight w:val="248"/>
        </w:trPr>
        <w:tc>
          <w:tcPr>
            <w:tcW w:w="914" w:type="dxa"/>
          </w:tcPr>
          <w:p w14:paraId="32A3E736" w14:textId="77777777" w:rsidR="00162F4F" w:rsidRDefault="00162F4F">
            <w:pPr>
              <w:pStyle w:val="Tabletext"/>
              <w:jc w:val="center"/>
            </w:pPr>
          </w:p>
        </w:tc>
        <w:tc>
          <w:tcPr>
            <w:tcW w:w="1440" w:type="dxa"/>
          </w:tcPr>
          <w:p w14:paraId="54E9C4C7" w14:textId="77777777" w:rsidR="00162F4F" w:rsidRDefault="00162F4F" w:rsidP="00B6763A">
            <w:pPr>
              <w:pStyle w:val="Tabletext"/>
            </w:pPr>
          </w:p>
        </w:tc>
        <w:tc>
          <w:tcPr>
            <w:tcW w:w="1260" w:type="dxa"/>
          </w:tcPr>
          <w:p w14:paraId="272EEF0B" w14:textId="77777777" w:rsidR="00162F4F" w:rsidRDefault="00162F4F" w:rsidP="00B6763A">
            <w:pPr>
              <w:pStyle w:val="Tabletext"/>
              <w:jc w:val="center"/>
            </w:pPr>
          </w:p>
        </w:tc>
        <w:tc>
          <w:tcPr>
            <w:tcW w:w="1678" w:type="dxa"/>
          </w:tcPr>
          <w:p w14:paraId="4E955049" w14:textId="77777777" w:rsidR="00162F4F" w:rsidRPr="00AF2948" w:rsidRDefault="00162F4F">
            <w:pPr>
              <w:pStyle w:val="Tabletext"/>
              <w:jc w:val="center"/>
            </w:pPr>
          </w:p>
        </w:tc>
        <w:tc>
          <w:tcPr>
            <w:tcW w:w="1202" w:type="dxa"/>
          </w:tcPr>
          <w:p w14:paraId="5135F1CF" w14:textId="77777777" w:rsidR="00162F4F" w:rsidRPr="00AF2948" w:rsidRDefault="00162F4F" w:rsidP="00B6763A">
            <w:pPr>
              <w:pStyle w:val="Tabletext"/>
              <w:jc w:val="center"/>
            </w:pPr>
          </w:p>
        </w:tc>
        <w:tc>
          <w:tcPr>
            <w:tcW w:w="2808" w:type="dxa"/>
          </w:tcPr>
          <w:p w14:paraId="1D8A849E" w14:textId="77777777" w:rsidR="00CF5BB9" w:rsidRDefault="00CF5BB9" w:rsidP="00E76841">
            <w:pPr>
              <w:pStyle w:val="Tabletext"/>
            </w:pPr>
          </w:p>
        </w:tc>
      </w:tr>
    </w:tbl>
    <w:p w14:paraId="50F46EDD" w14:textId="77777777" w:rsidR="00981296" w:rsidRPr="00AF2948" w:rsidRDefault="00981296"/>
    <w:p w14:paraId="4C4DEA4D" w14:textId="77777777" w:rsidR="00981296" w:rsidRPr="00AF2948" w:rsidRDefault="00FB4E9E" w:rsidP="00695825">
      <w:pPr>
        <w:pStyle w:val="Title"/>
      </w:pPr>
      <w:r w:rsidRPr="00AF2948">
        <w:br w:type="page"/>
      </w:r>
    </w:p>
    <w:p w14:paraId="642279E4" w14:textId="77777777" w:rsidR="00753BC3" w:rsidRDefault="00753BC3" w:rsidP="00753BC3">
      <w:pPr>
        <w:rPr>
          <w:highlight w:val="lightGray"/>
        </w:rPr>
      </w:pPr>
      <w:bookmarkStart w:id="24" w:name="_Toc196544076"/>
      <w:bookmarkStart w:id="25" w:name="_Toc106079533"/>
      <w:bookmarkEnd w:id="0"/>
      <w:bookmarkEnd w:id="1"/>
    </w:p>
    <w:bookmarkStart w:id="26" w:name="_Toc19001916" w:displacedByCustomXml="next"/>
    <w:sdt>
      <w:sdtPr>
        <w:rPr>
          <w:rFonts w:eastAsia="Times New Roman"/>
          <w:b w:val="0"/>
          <w:bCs w:val="0"/>
          <w:caps w:val="0"/>
          <w:kern w:val="0"/>
          <w:sz w:val="24"/>
          <w:szCs w:val="24"/>
        </w:rPr>
        <w:id w:val="-1119746936"/>
        <w:docPartObj>
          <w:docPartGallery w:val="Table of Contents"/>
          <w:docPartUnique/>
        </w:docPartObj>
      </w:sdtPr>
      <w:sdtEndPr>
        <w:rPr>
          <w:noProof/>
        </w:rPr>
      </w:sdtEndPr>
      <w:sdtContent>
        <w:p w14:paraId="19AB0B94" w14:textId="77777777" w:rsidR="00753BC3" w:rsidRDefault="00753BC3" w:rsidP="00665832">
          <w:pPr>
            <w:pStyle w:val="Heading1"/>
            <w:numPr>
              <w:ilvl w:val="0"/>
              <w:numId w:val="0"/>
            </w:numPr>
            <w:ind w:left="360"/>
          </w:pPr>
          <w:r w:rsidRPr="00753BC3">
            <w:rPr>
              <w:rStyle w:val="Emphasis"/>
            </w:rPr>
            <w:t>Contents</w:t>
          </w:r>
          <w:bookmarkEnd w:id="26"/>
        </w:p>
        <w:p w14:paraId="51E7E7E2" w14:textId="77777777" w:rsidR="00544B57" w:rsidRDefault="0017030B">
          <w:pPr>
            <w:pStyle w:val="TOC1"/>
            <w:rPr>
              <w:rFonts w:asciiTheme="minorHAnsi" w:eastAsiaTheme="minorEastAsia" w:hAnsiTheme="minorHAnsi" w:cstheme="minorBidi"/>
              <w:b w:val="0"/>
              <w:bCs w:val="0"/>
              <w:caps w:val="0"/>
              <w:sz w:val="22"/>
              <w:szCs w:val="22"/>
            </w:rPr>
          </w:pPr>
          <w:r>
            <w:fldChar w:fldCharType="begin"/>
          </w:r>
          <w:r w:rsidR="00753BC3">
            <w:instrText xml:space="preserve"> TOC \o "1-3" \h \z \u </w:instrText>
          </w:r>
          <w:r>
            <w:fldChar w:fldCharType="separate"/>
          </w:r>
          <w:hyperlink w:anchor="_Toc19001916" w:history="1">
            <w:r w:rsidR="00544B57" w:rsidRPr="002E0458">
              <w:rPr>
                <w:rStyle w:val="Hyperlink"/>
                <w:i/>
                <w:iCs/>
              </w:rPr>
              <w:t>Contents</w:t>
            </w:r>
            <w:r w:rsidR="00544B57">
              <w:rPr>
                <w:webHidden/>
              </w:rPr>
              <w:tab/>
            </w:r>
            <w:r w:rsidR="00544B57">
              <w:rPr>
                <w:webHidden/>
              </w:rPr>
              <w:fldChar w:fldCharType="begin"/>
            </w:r>
            <w:r w:rsidR="00544B57">
              <w:rPr>
                <w:webHidden/>
              </w:rPr>
              <w:instrText xml:space="preserve"> PAGEREF _Toc19001916 \h </w:instrText>
            </w:r>
            <w:r w:rsidR="00544B57">
              <w:rPr>
                <w:webHidden/>
              </w:rPr>
            </w:r>
            <w:r w:rsidR="00544B57">
              <w:rPr>
                <w:webHidden/>
              </w:rPr>
              <w:fldChar w:fldCharType="separate"/>
            </w:r>
            <w:r w:rsidR="00544B57">
              <w:rPr>
                <w:webHidden/>
              </w:rPr>
              <w:t>3</w:t>
            </w:r>
            <w:r w:rsidR="00544B57">
              <w:rPr>
                <w:webHidden/>
              </w:rPr>
              <w:fldChar w:fldCharType="end"/>
            </w:r>
          </w:hyperlink>
        </w:p>
        <w:p w14:paraId="48B7AF01" w14:textId="77777777" w:rsidR="00544B57" w:rsidRDefault="006A3EC2">
          <w:pPr>
            <w:pStyle w:val="TOC1"/>
            <w:rPr>
              <w:rFonts w:asciiTheme="minorHAnsi" w:eastAsiaTheme="minorEastAsia" w:hAnsiTheme="minorHAnsi" w:cstheme="minorBidi"/>
              <w:b w:val="0"/>
              <w:bCs w:val="0"/>
              <w:caps w:val="0"/>
              <w:sz w:val="22"/>
              <w:szCs w:val="22"/>
            </w:rPr>
          </w:pPr>
          <w:hyperlink w:anchor="_Toc19001917" w:history="1">
            <w:r w:rsidR="00544B57" w:rsidRPr="002E0458">
              <w:rPr>
                <w:rStyle w:val="Hyperlink"/>
              </w:rPr>
              <w:t>1.</w:t>
            </w:r>
            <w:r w:rsidR="00544B57">
              <w:rPr>
                <w:rFonts w:asciiTheme="minorHAnsi" w:eastAsiaTheme="minorEastAsia" w:hAnsiTheme="minorHAnsi" w:cstheme="minorBidi"/>
                <w:b w:val="0"/>
                <w:bCs w:val="0"/>
                <w:caps w:val="0"/>
                <w:sz w:val="22"/>
                <w:szCs w:val="22"/>
              </w:rPr>
              <w:tab/>
            </w:r>
            <w:r w:rsidR="00544B57" w:rsidRPr="002E0458">
              <w:rPr>
                <w:rStyle w:val="Hyperlink"/>
              </w:rPr>
              <w:t>Introduction</w:t>
            </w:r>
            <w:r w:rsidR="00544B57">
              <w:rPr>
                <w:webHidden/>
              </w:rPr>
              <w:tab/>
            </w:r>
            <w:r w:rsidR="00544B57">
              <w:rPr>
                <w:webHidden/>
              </w:rPr>
              <w:fldChar w:fldCharType="begin"/>
            </w:r>
            <w:r w:rsidR="00544B57">
              <w:rPr>
                <w:webHidden/>
              </w:rPr>
              <w:instrText xml:space="preserve"> PAGEREF _Toc19001917 \h </w:instrText>
            </w:r>
            <w:r w:rsidR="00544B57">
              <w:rPr>
                <w:webHidden/>
              </w:rPr>
            </w:r>
            <w:r w:rsidR="00544B57">
              <w:rPr>
                <w:webHidden/>
              </w:rPr>
              <w:fldChar w:fldCharType="separate"/>
            </w:r>
            <w:r w:rsidR="00544B57">
              <w:rPr>
                <w:webHidden/>
              </w:rPr>
              <w:t>4</w:t>
            </w:r>
            <w:r w:rsidR="00544B57">
              <w:rPr>
                <w:webHidden/>
              </w:rPr>
              <w:fldChar w:fldCharType="end"/>
            </w:r>
          </w:hyperlink>
        </w:p>
        <w:p w14:paraId="49C19467" w14:textId="77777777" w:rsidR="00544B57" w:rsidRDefault="006A3EC2">
          <w:pPr>
            <w:pStyle w:val="TOC1"/>
            <w:rPr>
              <w:rFonts w:asciiTheme="minorHAnsi" w:eastAsiaTheme="minorEastAsia" w:hAnsiTheme="minorHAnsi" w:cstheme="minorBidi"/>
              <w:b w:val="0"/>
              <w:bCs w:val="0"/>
              <w:caps w:val="0"/>
              <w:sz w:val="22"/>
              <w:szCs w:val="22"/>
            </w:rPr>
          </w:pPr>
          <w:hyperlink w:anchor="_Toc19001918" w:history="1">
            <w:r w:rsidR="00544B57" w:rsidRPr="002E0458">
              <w:rPr>
                <w:rStyle w:val="Hyperlink"/>
              </w:rPr>
              <w:t>2.</w:t>
            </w:r>
            <w:r w:rsidR="00544B57">
              <w:rPr>
                <w:rFonts w:asciiTheme="minorHAnsi" w:eastAsiaTheme="minorEastAsia" w:hAnsiTheme="minorHAnsi" w:cstheme="minorBidi"/>
                <w:b w:val="0"/>
                <w:bCs w:val="0"/>
                <w:caps w:val="0"/>
                <w:sz w:val="22"/>
                <w:szCs w:val="22"/>
              </w:rPr>
              <w:tab/>
            </w:r>
            <w:r w:rsidR="00544B57" w:rsidRPr="002E0458">
              <w:rPr>
                <w:rStyle w:val="Hyperlink"/>
              </w:rPr>
              <w:t>Use Cases</w:t>
            </w:r>
            <w:r w:rsidR="00544B57">
              <w:rPr>
                <w:webHidden/>
              </w:rPr>
              <w:tab/>
            </w:r>
            <w:r w:rsidR="00544B57">
              <w:rPr>
                <w:webHidden/>
              </w:rPr>
              <w:fldChar w:fldCharType="begin"/>
            </w:r>
            <w:r w:rsidR="00544B57">
              <w:rPr>
                <w:webHidden/>
              </w:rPr>
              <w:instrText xml:space="preserve"> PAGEREF _Toc19001918 \h </w:instrText>
            </w:r>
            <w:r w:rsidR="00544B57">
              <w:rPr>
                <w:webHidden/>
              </w:rPr>
            </w:r>
            <w:r w:rsidR="00544B57">
              <w:rPr>
                <w:webHidden/>
              </w:rPr>
              <w:fldChar w:fldCharType="separate"/>
            </w:r>
            <w:r w:rsidR="00544B57">
              <w:rPr>
                <w:webHidden/>
              </w:rPr>
              <w:t>5</w:t>
            </w:r>
            <w:r w:rsidR="00544B57">
              <w:rPr>
                <w:webHidden/>
              </w:rPr>
              <w:fldChar w:fldCharType="end"/>
            </w:r>
          </w:hyperlink>
        </w:p>
        <w:p w14:paraId="2267017F" w14:textId="77777777" w:rsidR="00544B57" w:rsidRDefault="00925A67">
          <w:pPr>
            <w:pStyle w:val="TOC2"/>
            <w:rPr>
              <w:rFonts w:asciiTheme="minorHAnsi" w:eastAsiaTheme="minorEastAsia" w:hAnsiTheme="minorHAnsi" w:cstheme="minorBidi"/>
              <w:sz w:val="22"/>
              <w:szCs w:val="22"/>
            </w:rPr>
          </w:pPr>
          <w:r>
            <w:fldChar w:fldCharType="begin"/>
          </w:r>
          <w:r>
            <w:instrText xml:space="preserve"> HYPERLINK \l "_Toc19001921" </w:instrText>
          </w:r>
          <w:r>
            <w:fldChar w:fldCharType="separate"/>
          </w:r>
          <w:r w:rsidR="00544B57" w:rsidRPr="002E0458">
            <w:rPr>
              <w:rStyle w:val="Hyperlink"/>
            </w:rPr>
            <w:t>2.1.</w:t>
          </w:r>
          <w:r w:rsidR="00544B57">
            <w:rPr>
              <w:rFonts w:asciiTheme="minorHAnsi" w:eastAsiaTheme="minorEastAsia" w:hAnsiTheme="minorHAnsi" w:cstheme="minorBidi"/>
              <w:sz w:val="22"/>
              <w:szCs w:val="22"/>
            </w:rPr>
            <w:tab/>
          </w:r>
          <w:del w:id="27" w:author="Nathaniel A. Frissell Ph.D." w:date="2019-09-14T11:15:00Z">
            <w:r w:rsidR="00544B57" w:rsidRPr="002E0458" w:rsidDel="00E86066">
              <w:rPr>
                <w:rStyle w:val="Hyperlink"/>
              </w:rPr>
              <w:delText xml:space="preserve">about </w:delText>
            </w:r>
          </w:del>
          <w:ins w:id="28" w:author="Nathaniel A. Frissell Ph.D." w:date="2019-09-14T11:15:00Z">
            <w:r w:rsidR="00E86066">
              <w:rPr>
                <w:rStyle w:val="Hyperlink"/>
              </w:rPr>
              <w:t>A</w:t>
            </w:r>
            <w:r w:rsidR="00E86066" w:rsidRPr="002E0458">
              <w:rPr>
                <w:rStyle w:val="Hyperlink"/>
              </w:rPr>
              <w:t xml:space="preserve">bout </w:t>
            </w:r>
          </w:ins>
          <w:r w:rsidR="00544B57" w:rsidRPr="002E0458">
            <w:rPr>
              <w:rStyle w:val="Hyperlink"/>
            </w:rPr>
            <w:t>this section</w:t>
          </w:r>
          <w:r w:rsidR="00544B57">
            <w:rPr>
              <w:webHidden/>
            </w:rPr>
            <w:tab/>
          </w:r>
          <w:r w:rsidR="00544B57">
            <w:rPr>
              <w:webHidden/>
            </w:rPr>
            <w:fldChar w:fldCharType="begin"/>
          </w:r>
          <w:r w:rsidR="00544B57">
            <w:rPr>
              <w:webHidden/>
            </w:rPr>
            <w:instrText xml:space="preserve"> PAGEREF _Toc19001921 \h </w:instrText>
          </w:r>
          <w:r w:rsidR="00544B57">
            <w:rPr>
              <w:webHidden/>
            </w:rPr>
          </w:r>
          <w:r w:rsidR="00544B57">
            <w:rPr>
              <w:webHidden/>
            </w:rPr>
            <w:fldChar w:fldCharType="separate"/>
          </w:r>
          <w:r w:rsidR="00544B57">
            <w:rPr>
              <w:webHidden/>
            </w:rPr>
            <w:t>5</w:t>
          </w:r>
          <w:r w:rsidR="00544B57">
            <w:rPr>
              <w:webHidden/>
            </w:rPr>
            <w:fldChar w:fldCharType="end"/>
          </w:r>
          <w:r>
            <w:fldChar w:fldCharType="end"/>
          </w:r>
        </w:p>
        <w:p w14:paraId="64B122F3" w14:textId="77777777" w:rsidR="00544B57" w:rsidRDefault="006A3EC2">
          <w:pPr>
            <w:pStyle w:val="TOC2"/>
            <w:rPr>
              <w:rFonts w:asciiTheme="minorHAnsi" w:eastAsiaTheme="minorEastAsia" w:hAnsiTheme="minorHAnsi" w:cstheme="minorBidi"/>
              <w:sz w:val="22"/>
              <w:szCs w:val="22"/>
            </w:rPr>
          </w:pPr>
          <w:hyperlink w:anchor="_Toc19001922" w:history="1">
            <w:r w:rsidR="00544B57" w:rsidRPr="002E0458">
              <w:rPr>
                <w:rStyle w:val="Hyperlink"/>
              </w:rPr>
              <w:t>2.2.</w:t>
            </w:r>
            <w:r w:rsidR="00544B57">
              <w:rPr>
                <w:rFonts w:asciiTheme="minorHAnsi" w:eastAsiaTheme="minorEastAsia" w:hAnsiTheme="minorHAnsi" w:cstheme="minorBidi"/>
                <w:sz w:val="22"/>
                <w:szCs w:val="22"/>
              </w:rPr>
              <w:tab/>
            </w:r>
            <w:r w:rsidR="00544B57" w:rsidRPr="002E0458">
              <w:rPr>
                <w:rStyle w:val="Hyperlink"/>
              </w:rPr>
              <w:t>UI Use Cases</w:t>
            </w:r>
            <w:r w:rsidR="00544B57">
              <w:rPr>
                <w:webHidden/>
              </w:rPr>
              <w:tab/>
            </w:r>
            <w:r w:rsidR="00544B57">
              <w:rPr>
                <w:webHidden/>
              </w:rPr>
              <w:fldChar w:fldCharType="begin"/>
            </w:r>
            <w:r w:rsidR="00544B57">
              <w:rPr>
                <w:webHidden/>
              </w:rPr>
              <w:instrText xml:space="preserve"> PAGEREF _Toc19001922 \h </w:instrText>
            </w:r>
            <w:r w:rsidR="00544B57">
              <w:rPr>
                <w:webHidden/>
              </w:rPr>
            </w:r>
            <w:r w:rsidR="00544B57">
              <w:rPr>
                <w:webHidden/>
              </w:rPr>
              <w:fldChar w:fldCharType="separate"/>
            </w:r>
            <w:r w:rsidR="00544B57">
              <w:rPr>
                <w:webHidden/>
              </w:rPr>
              <w:t>5</w:t>
            </w:r>
            <w:r w:rsidR="00544B57">
              <w:rPr>
                <w:webHidden/>
              </w:rPr>
              <w:fldChar w:fldCharType="end"/>
            </w:r>
          </w:hyperlink>
        </w:p>
        <w:p w14:paraId="7A96BEDB" w14:textId="77777777" w:rsidR="00544B57" w:rsidRDefault="006A3EC2">
          <w:pPr>
            <w:pStyle w:val="TOC3"/>
            <w:rPr>
              <w:rFonts w:asciiTheme="minorHAnsi" w:eastAsiaTheme="minorEastAsia" w:hAnsiTheme="minorHAnsi" w:cstheme="minorBidi"/>
              <w:sz w:val="22"/>
              <w:szCs w:val="22"/>
            </w:rPr>
          </w:pPr>
          <w:hyperlink w:anchor="_Toc19001923" w:history="1">
            <w:r w:rsidR="00544B57" w:rsidRPr="002E0458">
              <w:rPr>
                <w:rStyle w:val="Hyperlink"/>
              </w:rPr>
              <w:t>2.2.1.</w:t>
            </w:r>
            <w:r w:rsidR="00544B57">
              <w:rPr>
                <w:rFonts w:asciiTheme="minorHAnsi" w:eastAsiaTheme="minorEastAsia" w:hAnsiTheme="minorHAnsi" w:cstheme="minorBidi"/>
                <w:sz w:val="22"/>
                <w:szCs w:val="22"/>
              </w:rPr>
              <w:tab/>
            </w:r>
            <w:r w:rsidR="00544B57" w:rsidRPr="002E0458">
              <w:rPr>
                <w:rStyle w:val="Hyperlink"/>
              </w:rPr>
              <w:t>USE CASE – User Welcome / Sign-Up /Sign-In Screen</w:t>
            </w:r>
            <w:r w:rsidR="00544B57">
              <w:rPr>
                <w:webHidden/>
              </w:rPr>
              <w:tab/>
            </w:r>
            <w:r w:rsidR="00544B57">
              <w:rPr>
                <w:webHidden/>
              </w:rPr>
              <w:fldChar w:fldCharType="begin"/>
            </w:r>
            <w:r w:rsidR="00544B57">
              <w:rPr>
                <w:webHidden/>
              </w:rPr>
              <w:instrText xml:space="preserve"> PAGEREF _Toc19001923 \h </w:instrText>
            </w:r>
            <w:r w:rsidR="00544B57">
              <w:rPr>
                <w:webHidden/>
              </w:rPr>
            </w:r>
            <w:r w:rsidR="00544B57">
              <w:rPr>
                <w:webHidden/>
              </w:rPr>
              <w:fldChar w:fldCharType="separate"/>
            </w:r>
            <w:r w:rsidR="00544B57">
              <w:rPr>
                <w:webHidden/>
              </w:rPr>
              <w:t>5</w:t>
            </w:r>
            <w:r w:rsidR="00544B57">
              <w:rPr>
                <w:webHidden/>
              </w:rPr>
              <w:fldChar w:fldCharType="end"/>
            </w:r>
          </w:hyperlink>
        </w:p>
        <w:p w14:paraId="0424DE0F" w14:textId="77777777" w:rsidR="00544B57" w:rsidRDefault="006A3EC2">
          <w:pPr>
            <w:pStyle w:val="TOC3"/>
            <w:rPr>
              <w:rFonts w:asciiTheme="minorHAnsi" w:eastAsiaTheme="minorEastAsia" w:hAnsiTheme="minorHAnsi" w:cstheme="minorBidi"/>
              <w:sz w:val="22"/>
              <w:szCs w:val="22"/>
            </w:rPr>
          </w:pPr>
          <w:hyperlink w:anchor="_Toc19001924" w:history="1">
            <w:r w:rsidR="00544B57" w:rsidRPr="002E0458">
              <w:rPr>
                <w:rStyle w:val="Hyperlink"/>
                <w:rFonts w:eastAsia="Arial Unicode MS"/>
              </w:rPr>
              <w:t>2.2.2.</w:t>
            </w:r>
            <w:r w:rsidR="00544B57">
              <w:rPr>
                <w:rFonts w:asciiTheme="minorHAnsi" w:eastAsiaTheme="minorEastAsia" w:hAnsiTheme="minorHAnsi" w:cstheme="minorBidi"/>
                <w:sz w:val="22"/>
                <w:szCs w:val="22"/>
              </w:rPr>
              <w:tab/>
            </w:r>
            <w:r w:rsidR="00544B57" w:rsidRPr="002E0458">
              <w:rPr>
                <w:rStyle w:val="Hyperlink"/>
                <w:rFonts w:eastAsia="Arial Unicode MS"/>
              </w:rPr>
              <w:t>USE CASE - Home Screen (user)</w:t>
            </w:r>
            <w:r w:rsidR="00544B57">
              <w:rPr>
                <w:webHidden/>
              </w:rPr>
              <w:tab/>
            </w:r>
            <w:r w:rsidR="00544B57">
              <w:rPr>
                <w:webHidden/>
              </w:rPr>
              <w:fldChar w:fldCharType="begin"/>
            </w:r>
            <w:r w:rsidR="00544B57">
              <w:rPr>
                <w:webHidden/>
              </w:rPr>
              <w:instrText xml:space="preserve"> PAGEREF _Toc19001924 \h </w:instrText>
            </w:r>
            <w:r w:rsidR="00544B57">
              <w:rPr>
                <w:webHidden/>
              </w:rPr>
            </w:r>
            <w:r w:rsidR="00544B57">
              <w:rPr>
                <w:webHidden/>
              </w:rPr>
              <w:fldChar w:fldCharType="separate"/>
            </w:r>
            <w:r w:rsidR="00544B57">
              <w:rPr>
                <w:webHidden/>
              </w:rPr>
              <w:t>6</w:t>
            </w:r>
            <w:r w:rsidR="00544B57">
              <w:rPr>
                <w:webHidden/>
              </w:rPr>
              <w:fldChar w:fldCharType="end"/>
            </w:r>
          </w:hyperlink>
        </w:p>
        <w:p w14:paraId="15679ABA" w14:textId="77777777" w:rsidR="00544B57" w:rsidRDefault="006A3EC2">
          <w:pPr>
            <w:pStyle w:val="TOC3"/>
            <w:rPr>
              <w:rFonts w:asciiTheme="minorHAnsi" w:eastAsiaTheme="minorEastAsia" w:hAnsiTheme="minorHAnsi" w:cstheme="minorBidi"/>
              <w:sz w:val="22"/>
              <w:szCs w:val="22"/>
            </w:rPr>
          </w:pPr>
          <w:hyperlink w:anchor="_Toc19001925" w:history="1">
            <w:r w:rsidR="00544B57" w:rsidRPr="002E0458">
              <w:rPr>
                <w:rStyle w:val="Hyperlink"/>
                <w:rFonts w:eastAsia="Arial Unicode MS"/>
              </w:rPr>
              <w:t>2.2.3.</w:t>
            </w:r>
            <w:r w:rsidR="00544B57">
              <w:rPr>
                <w:rFonts w:asciiTheme="minorHAnsi" w:eastAsiaTheme="minorEastAsia" w:hAnsiTheme="minorHAnsi" w:cstheme="minorBidi"/>
                <w:sz w:val="22"/>
                <w:szCs w:val="22"/>
              </w:rPr>
              <w:tab/>
            </w:r>
            <w:r w:rsidR="00544B57" w:rsidRPr="002E0458">
              <w:rPr>
                <w:rStyle w:val="Hyperlink"/>
                <w:rFonts w:eastAsia="Arial Unicode MS"/>
              </w:rPr>
              <w:t>USE CASE: Station Configuration</w:t>
            </w:r>
            <w:r w:rsidR="00544B57">
              <w:rPr>
                <w:webHidden/>
              </w:rPr>
              <w:tab/>
            </w:r>
            <w:r w:rsidR="00544B57">
              <w:rPr>
                <w:webHidden/>
              </w:rPr>
              <w:fldChar w:fldCharType="begin"/>
            </w:r>
            <w:r w:rsidR="00544B57">
              <w:rPr>
                <w:webHidden/>
              </w:rPr>
              <w:instrText xml:space="preserve"> PAGEREF _Toc19001925 \h </w:instrText>
            </w:r>
            <w:r w:rsidR="00544B57">
              <w:rPr>
                <w:webHidden/>
              </w:rPr>
            </w:r>
            <w:r w:rsidR="00544B57">
              <w:rPr>
                <w:webHidden/>
              </w:rPr>
              <w:fldChar w:fldCharType="separate"/>
            </w:r>
            <w:r w:rsidR="00544B57">
              <w:rPr>
                <w:webHidden/>
              </w:rPr>
              <w:t>8</w:t>
            </w:r>
            <w:r w:rsidR="00544B57">
              <w:rPr>
                <w:webHidden/>
              </w:rPr>
              <w:fldChar w:fldCharType="end"/>
            </w:r>
          </w:hyperlink>
        </w:p>
        <w:p w14:paraId="42A78AAA" w14:textId="77777777" w:rsidR="00544B57" w:rsidRDefault="006A3EC2">
          <w:pPr>
            <w:pStyle w:val="TOC3"/>
            <w:rPr>
              <w:rFonts w:asciiTheme="minorHAnsi" w:eastAsiaTheme="minorEastAsia" w:hAnsiTheme="minorHAnsi" w:cstheme="minorBidi"/>
              <w:sz w:val="22"/>
              <w:szCs w:val="22"/>
            </w:rPr>
          </w:pPr>
          <w:hyperlink w:anchor="_Toc19001926" w:history="1">
            <w:r w:rsidR="00544B57" w:rsidRPr="002E0458">
              <w:rPr>
                <w:rStyle w:val="Hyperlink"/>
                <w:rFonts w:eastAsia="Arial Unicode MS"/>
              </w:rPr>
              <w:t>2.2.4.</w:t>
            </w:r>
            <w:r w:rsidR="00544B57">
              <w:rPr>
                <w:rFonts w:asciiTheme="minorHAnsi" w:eastAsiaTheme="minorEastAsia" w:hAnsiTheme="minorHAnsi" w:cstheme="minorBidi"/>
                <w:sz w:val="22"/>
                <w:szCs w:val="22"/>
              </w:rPr>
              <w:tab/>
            </w:r>
            <w:r w:rsidR="00544B57" w:rsidRPr="002E0458">
              <w:rPr>
                <w:rStyle w:val="Hyperlink"/>
                <w:rFonts w:eastAsia="Arial Unicode MS"/>
              </w:rPr>
              <w:t>USE CASE - Settings for Account</w:t>
            </w:r>
            <w:r w:rsidR="00544B57">
              <w:rPr>
                <w:webHidden/>
              </w:rPr>
              <w:tab/>
            </w:r>
            <w:r w:rsidR="00544B57">
              <w:rPr>
                <w:webHidden/>
              </w:rPr>
              <w:fldChar w:fldCharType="begin"/>
            </w:r>
            <w:r w:rsidR="00544B57">
              <w:rPr>
                <w:webHidden/>
              </w:rPr>
              <w:instrText xml:space="preserve"> PAGEREF _Toc19001926 \h </w:instrText>
            </w:r>
            <w:r w:rsidR="00544B57">
              <w:rPr>
                <w:webHidden/>
              </w:rPr>
            </w:r>
            <w:r w:rsidR="00544B57">
              <w:rPr>
                <w:webHidden/>
              </w:rPr>
              <w:fldChar w:fldCharType="separate"/>
            </w:r>
            <w:r w:rsidR="00544B57">
              <w:rPr>
                <w:webHidden/>
              </w:rPr>
              <w:t>9</w:t>
            </w:r>
            <w:r w:rsidR="00544B57">
              <w:rPr>
                <w:webHidden/>
              </w:rPr>
              <w:fldChar w:fldCharType="end"/>
            </w:r>
          </w:hyperlink>
        </w:p>
        <w:p w14:paraId="307F8555" w14:textId="77777777" w:rsidR="00544B57" w:rsidRDefault="006A3EC2">
          <w:pPr>
            <w:pStyle w:val="TOC3"/>
            <w:rPr>
              <w:rFonts w:asciiTheme="minorHAnsi" w:eastAsiaTheme="minorEastAsia" w:hAnsiTheme="minorHAnsi" w:cstheme="minorBidi"/>
              <w:sz w:val="22"/>
              <w:szCs w:val="22"/>
            </w:rPr>
          </w:pPr>
          <w:hyperlink w:anchor="_Toc19001927" w:history="1">
            <w:r w:rsidR="00544B57" w:rsidRPr="002E0458">
              <w:rPr>
                <w:rStyle w:val="Hyperlink"/>
                <w:rFonts w:eastAsia="Arial Unicode MS"/>
              </w:rPr>
              <w:t>2.2.5.</w:t>
            </w:r>
            <w:r w:rsidR="00544B57">
              <w:rPr>
                <w:rFonts w:asciiTheme="minorHAnsi" w:eastAsiaTheme="minorEastAsia" w:hAnsiTheme="minorHAnsi" w:cstheme="minorBidi"/>
                <w:sz w:val="22"/>
                <w:szCs w:val="22"/>
              </w:rPr>
              <w:tab/>
            </w:r>
            <w:r w:rsidR="00544B57" w:rsidRPr="002E0458">
              <w:rPr>
                <w:rStyle w:val="Hyperlink"/>
                <w:rFonts w:eastAsia="Arial Unicode MS"/>
              </w:rPr>
              <w:t>USE CASE - List of Stations</w:t>
            </w:r>
            <w:r w:rsidR="00544B57">
              <w:rPr>
                <w:webHidden/>
              </w:rPr>
              <w:tab/>
            </w:r>
            <w:r w:rsidR="00544B57">
              <w:rPr>
                <w:webHidden/>
              </w:rPr>
              <w:fldChar w:fldCharType="begin"/>
            </w:r>
            <w:r w:rsidR="00544B57">
              <w:rPr>
                <w:webHidden/>
              </w:rPr>
              <w:instrText xml:space="preserve"> PAGEREF _Toc19001927 \h </w:instrText>
            </w:r>
            <w:r w:rsidR="00544B57">
              <w:rPr>
                <w:webHidden/>
              </w:rPr>
            </w:r>
            <w:r w:rsidR="00544B57">
              <w:rPr>
                <w:webHidden/>
              </w:rPr>
              <w:fldChar w:fldCharType="separate"/>
            </w:r>
            <w:r w:rsidR="00544B57">
              <w:rPr>
                <w:webHidden/>
              </w:rPr>
              <w:t>9</w:t>
            </w:r>
            <w:r w:rsidR="00544B57">
              <w:rPr>
                <w:webHidden/>
              </w:rPr>
              <w:fldChar w:fldCharType="end"/>
            </w:r>
          </w:hyperlink>
        </w:p>
        <w:p w14:paraId="272AE519" w14:textId="77777777" w:rsidR="00544B57" w:rsidRDefault="006A3EC2">
          <w:pPr>
            <w:pStyle w:val="TOC3"/>
            <w:rPr>
              <w:rFonts w:asciiTheme="minorHAnsi" w:eastAsiaTheme="minorEastAsia" w:hAnsiTheme="minorHAnsi" w:cstheme="minorBidi"/>
              <w:sz w:val="22"/>
              <w:szCs w:val="22"/>
            </w:rPr>
          </w:pPr>
          <w:hyperlink w:anchor="_Toc19001928" w:history="1">
            <w:r w:rsidR="00544B57" w:rsidRPr="002E0458">
              <w:rPr>
                <w:rStyle w:val="Hyperlink"/>
                <w:rFonts w:eastAsia="Arial Unicode MS"/>
              </w:rPr>
              <w:t>2.2.6.</w:t>
            </w:r>
            <w:r w:rsidR="00544B57">
              <w:rPr>
                <w:rFonts w:asciiTheme="minorHAnsi" w:eastAsiaTheme="minorEastAsia" w:hAnsiTheme="minorHAnsi" w:cstheme="minorBidi"/>
                <w:sz w:val="22"/>
                <w:szCs w:val="22"/>
              </w:rPr>
              <w:tab/>
            </w:r>
            <w:r w:rsidR="00544B57" w:rsidRPr="002E0458">
              <w:rPr>
                <w:rStyle w:val="Hyperlink"/>
                <w:rFonts w:eastAsia="Arial Unicode MS"/>
              </w:rPr>
              <w:t>USE CASE – Data (Observations)</w:t>
            </w:r>
            <w:r w:rsidR="00544B57">
              <w:rPr>
                <w:webHidden/>
              </w:rPr>
              <w:tab/>
            </w:r>
            <w:r w:rsidR="00544B57">
              <w:rPr>
                <w:webHidden/>
              </w:rPr>
              <w:fldChar w:fldCharType="begin"/>
            </w:r>
            <w:r w:rsidR="00544B57">
              <w:rPr>
                <w:webHidden/>
              </w:rPr>
              <w:instrText xml:space="preserve"> PAGEREF _Toc19001928 \h </w:instrText>
            </w:r>
            <w:r w:rsidR="00544B57">
              <w:rPr>
                <w:webHidden/>
              </w:rPr>
            </w:r>
            <w:r w:rsidR="00544B57">
              <w:rPr>
                <w:webHidden/>
              </w:rPr>
              <w:fldChar w:fldCharType="separate"/>
            </w:r>
            <w:r w:rsidR="00544B57">
              <w:rPr>
                <w:webHidden/>
              </w:rPr>
              <w:t>11</w:t>
            </w:r>
            <w:r w:rsidR="00544B57">
              <w:rPr>
                <w:webHidden/>
              </w:rPr>
              <w:fldChar w:fldCharType="end"/>
            </w:r>
          </w:hyperlink>
        </w:p>
        <w:p w14:paraId="33A3B40B" w14:textId="77777777" w:rsidR="00544B57" w:rsidRDefault="006A3EC2">
          <w:pPr>
            <w:pStyle w:val="TOC3"/>
            <w:rPr>
              <w:rFonts w:asciiTheme="minorHAnsi" w:eastAsiaTheme="minorEastAsia" w:hAnsiTheme="minorHAnsi" w:cstheme="minorBidi"/>
              <w:sz w:val="22"/>
              <w:szCs w:val="22"/>
            </w:rPr>
          </w:pPr>
          <w:hyperlink w:anchor="_Toc19001929" w:history="1">
            <w:r w:rsidR="00544B57" w:rsidRPr="002E0458">
              <w:rPr>
                <w:rStyle w:val="Hyperlink"/>
                <w:rFonts w:eastAsia="Arial Unicode MS"/>
              </w:rPr>
              <w:t>2.2.7.</w:t>
            </w:r>
            <w:r w:rsidR="00544B57">
              <w:rPr>
                <w:rFonts w:asciiTheme="minorHAnsi" w:eastAsiaTheme="minorEastAsia" w:hAnsiTheme="minorHAnsi" w:cstheme="minorBidi"/>
                <w:sz w:val="22"/>
                <w:szCs w:val="22"/>
              </w:rPr>
              <w:tab/>
            </w:r>
            <w:r w:rsidR="00544B57" w:rsidRPr="002E0458">
              <w:rPr>
                <w:rStyle w:val="Hyperlink"/>
                <w:rFonts w:eastAsia="Arial Unicode MS"/>
              </w:rPr>
              <w:t>USE CASE - Create New Station</w:t>
            </w:r>
            <w:r w:rsidR="00544B57">
              <w:rPr>
                <w:webHidden/>
              </w:rPr>
              <w:tab/>
            </w:r>
            <w:r w:rsidR="00544B57">
              <w:rPr>
                <w:webHidden/>
              </w:rPr>
              <w:fldChar w:fldCharType="begin"/>
            </w:r>
            <w:r w:rsidR="00544B57">
              <w:rPr>
                <w:webHidden/>
              </w:rPr>
              <w:instrText xml:space="preserve"> PAGEREF _Toc19001929 \h </w:instrText>
            </w:r>
            <w:r w:rsidR="00544B57">
              <w:rPr>
                <w:webHidden/>
              </w:rPr>
            </w:r>
            <w:r w:rsidR="00544B57">
              <w:rPr>
                <w:webHidden/>
              </w:rPr>
              <w:fldChar w:fldCharType="separate"/>
            </w:r>
            <w:r w:rsidR="00544B57">
              <w:rPr>
                <w:webHidden/>
              </w:rPr>
              <w:t>12</w:t>
            </w:r>
            <w:r w:rsidR="00544B57">
              <w:rPr>
                <w:webHidden/>
              </w:rPr>
              <w:fldChar w:fldCharType="end"/>
            </w:r>
          </w:hyperlink>
        </w:p>
        <w:p w14:paraId="2A3EDA2C" w14:textId="77777777" w:rsidR="00544B57" w:rsidRDefault="006A3EC2">
          <w:pPr>
            <w:pStyle w:val="TOC1"/>
            <w:rPr>
              <w:rFonts w:asciiTheme="minorHAnsi" w:eastAsiaTheme="minorEastAsia" w:hAnsiTheme="minorHAnsi" w:cstheme="minorBidi"/>
              <w:b w:val="0"/>
              <w:bCs w:val="0"/>
              <w:caps w:val="0"/>
              <w:sz w:val="22"/>
              <w:szCs w:val="22"/>
            </w:rPr>
          </w:pPr>
          <w:hyperlink w:anchor="_Toc19001930" w:history="1">
            <w:r w:rsidR="00544B57" w:rsidRPr="002E0458">
              <w:rPr>
                <w:rStyle w:val="Hyperlink"/>
              </w:rPr>
              <w:t>3.</w:t>
            </w:r>
            <w:r w:rsidR="00544B57">
              <w:rPr>
                <w:rFonts w:asciiTheme="minorHAnsi" w:eastAsiaTheme="minorEastAsia" w:hAnsiTheme="minorHAnsi" w:cstheme="minorBidi"/>
                <w:b w:val="0"/>
                <w:bCs w:val="0"/>
                <w:caps w:val="0"/>
                <w:sz w:val="22"/>
                <w:szCs w:val="22"/>
              </w:rPr>
              <w:tab/>
            </w:r>
            <w:r w:rsidR="00544B57" w:rsidRPr="002E0458">
              <w:rPr>
                <w:rStyle w:val="Hyperlink"/>
              </w:rPr>
              <w:t>technical details</w:t>
            </w:r>
            <w:r w:rsidR="00544B57">
              <w:rPr>
                <w:webHidden/>
              </w:rPr>
              <w:tab/>
            </w:r>
            <w:r w:rsidR="00544B57">
              <w:rPr>
                <w:webHidden/>
              </w:rPr>
              <w:fldChar w:fldCharType="begin"/>
            </w:r>
            <w:r w:rsidR="00544B57">
              <w:rPr>
                <w:webHidden/>
              </w:rPr>
              <w:instrText xml:space="preserve"> PAGEREF _Toc19001930 \h </w:instrText>
            </w:r>
            <w:r w:rsidR="00544B57">
              <w:rPr>
                <w:webHidden/>
              </w:rPr>
            </w:r>
            <w:r w:rsidR="00544B57">
              <w:rPr>
                <w:webHidden/>
              </w:rPr>
              <w:fldChar w:fldCharType="separate"/>
            </w:r>
            <w:r w:rsidR="00544B57">
              <w:rPr>
                <w:webHidden/>
              </w:rPr>
              <w:t>13</w:t>
            </w:r>
            <w:r w:rsidR="00544B57">
              <w:rPr>
                <w:webHidden/>
              </w:rPr>
              <w:fldChar w:fldCharType="end"/>
            </w:r>
          </w:hyperlink>
        </w:p>
        <w:p w14:paraId="48448B19" w14:textId="77777777" w:rsidR="00544B57" w:rsidRDefault="006A3EC2">
          <w:pPr>
            <w:pStyle w:val="TOC2"/>
            <w:rPr>
              <w:rFonts w:asciiTheme="minorHAnsi" w:eastAsiaTheme="minorEastAsia" w:hAnsiTheme="minorHAnsi" w:cstheme="minorBidi"/>
              <w:sz w:val="22"/>
              <w:szCs w:val="22"/>
            </w:rPr>
          </w:pPr>
          <w:hyperlink w:anchor="_Toc19001932" w:history="1">
            <w:r w:rsidR="00544B57" w:rsidRPr="002E0458">
              <w:rPr>
                <w:rStyle w:val="Hyperlink"/>
              </w:rPr>
              <w:t>3.1.</w:t>
            </w:r>
            <w:r w:rsidR="00544B57">
              <w:rPr>
                <w:rFonts w:asciiTheme="minorHAnsi" w:eastAsiaTheme="minorEastAsia" w:hAnsiTheme="minorHAnsi" w:cstheme="minorBidi"/>
                <w:sz w:val="22"/>
                <w:szCs w:val="22"/>
              </w:rPr>
              <w:tab/>
            </w:r>
            <w:r w:rsidR="00544B57" w:rsidRPr="002E0458">
              <w:rPr>
                <w:rStyle w:val="Hyperlink"/>
              </w:rPr>
              <w:t>General</w:t>
            </w:r>
            <w:r w:rsidR="00544B57">
              <w:rPr>
                <w:webHidden/>
              </w:rPr>
              <w:tab/>
            </w:r>
            <w:r w:rsidR="00544B57">
              <w:rPr>
                <w:webHidden/>
              </w:rPr>
              <w:fldChar w:fldCharType="begin"/>
            </w:r>
            <w:r w:rsidR="00544B57">
              <w:rPr>
                <w:webHidden/>
              </w:rPr>
              <w:instrText xml:space="preserve"> PAGEREF _Toc19001932 \h </w:instrText>
            </w:r>
            <w:r w:rsidR="00544B57">
              <w:rPr>
                <w:webHidden/>
              </w:rPr>
            </w:r>
            <w:r w:rsidR="00544B57">
              <w:rPr>
                <w:webHidden/>
              </w:rPr>
              <w:fldChar w:fldCharType="separate"/>
            </w:r>
            <w:r w:rsidR="00544B57">
              <w:rPr>
                <w:webHidden/>
              </w:rPr>
              <w:t>13</w:t>
            </w:r>
            <w:r w:rsidR="00544B57">
              <w:rPr>
                <w:webHidden/>
              </w:rPr>
              <w:fldChar w:fldCharType="end"/>
            </w:r>
          </w:hyperlink>
        </w:p>
        <w:p w14:paraId="08991201" w14:textId="77777777" w:rsidR="00544B57" w:rsidRDefault="006A3EC2">
          <w:pPr>
            <w:pStyle w:val="TOC1"/>
            <w:rPr>
              <w:rFonts w:asciiTheme="minorHAnsi" w:eastAsiaTheme="minorEastAsia" w:hAnsiTheme="minorHAnsi" w:cstheme="minorBidi"/>
              <w:b w:val="0"/>
              <w:bCs w:val="0"/>
              <w:caps w:val="0"/>
              <w:sz w:val="22"/>
              <w:szCs w:val="22"/>
            </w:rPr>
          </w:pPr>
          <w:hyperlink w:anchor="_Toc19001933" w:history="1">
            <w:r w:rsidR="00544B57" w:rsidRPr="002E0458">
              <w:rPr>
                <w:rStyle w:val="Hyperlink"/>
              </w:rPr>
              <w:t>1.</w:t>
            </w:r>
            <w:r w:rsidR="00544B57">
              <w:rPr>
                <w:rFonts w:asciiTheme="minorHAnsi" w:eastAsiaTheme="minorEastAsia" w:hAnsiTheme="minorHAnsi" w:cstheme="minorBidi"/>
                <w:b w:val="0"/>
                <w:bCs w:val="0"/>
                <w:caps w:val="0"/>
                <w:sz w:val="22"/>
                <w:szCs w:val="22"/>
              </w:rPr>
              <w:tab/>
            </w:r>
            <w:r w:rsidR="00544B57" w:rsidRPr="002E0458">
              <w:rPr>
                <w:rStyle w:val="Hyperlink"/>
              </w:rPr>
              <w:t>Logical Data Model</w:t>
            </w:r>
            <w:r w:rsidR="00544B57">
              <w:rPr>
                <w:webHidden/>
              </w:rPr>
              <w:tab/>
            </w:r>
            <w:r w:rsidR="00544B57">
              <w:rPr>
                <w:webHidden/>
              </w:rPr>
              <w:fldChar w:fldCharType="begin"/>
            </w:r>
            <w:r w:rsidR="00544B57">
              <w:rPr>
                <w:webHidden/>
              </w:rPr>
              <w:instrText xml:space="preserve"> PAGEREF _Toc19001933 \h </w:instrText>
            </w:r>
            <w:r w:rsidR="00544B57">
              <w:rPr>
                <w:webHidden/>
              </w:rPr>
            </w:r>
            <w:r w:rsidR="00544B57">
              <w:rPr>
                <w:webHidden/>
              </w:rPr>
              <w:fldChar w:fldCharType="separate"/>
            </w:r>
            <w:r w:rsidR="00544B57">
              <w:rPr>
                <w:webHidden/>
              </w:rPr>
              <w:t>13</w:t>
            </w:r>
            <w:r w:rsidR="00544B57">
              <w:rPr>
                <w:webHidden/>
              </w:rPr>
              <w:fldChar w:fldCharType="end"/>
            </w:r>
          </w:hyperlink>
        </w:p>
        <w:p w14:paraId="7354749F" w14:textId="77777777" w:rsidR="00544B57" w:rsidRDefault="006A3EC2">
          <w:pPr>
            <w:pStyle w:val="TOC1"/>
            <w:rPr>
              <w:rFonts w:asciiTheme="minorHAnsi" w:eastAsiaTheme="minorEastAsia" w:hAnsiTheme="minorHAnsi" w:cstheme="minorBidi"/>
              <w:b w:val="0"/>
              <w:bCs w:val="0"/>
              <w:caps w:val="0"/>
              <w:sz w:val="22"/>
              <w:szCs w:val="22"/>
            </w:rPr>
          </w:pPr>
          <w:hyperlink w:anchor="_Toc19001934" w:history="1">
            <w:r w:rsidR="00544B57" w:rsidRPr="002E0458">
              <w:rPr>
                <w:rStyle w:val="Hyperlink"/>
              </w:rPr>
              <w:t>2.</w:t>
            </w:r>
            <w:r w:rsidR="00544B57">
              <w:rPr>
                <w:rFonts w:asciiTheme="minorHAnsi" w:eastAsiaTheme="minorEastAsia" w:hAnsiTheme="minorHAnsi" w:cstheme="minorBidi"/>
                <w:b w:val="0"/>
                <w:bCs w:val="0"/>
                <w:caps w:val="0"/>
                <w:sz w:val="22"/>
                <w:szCs w:val="22"/>
              </w:rPr>
              <w:tab/>
            </w:r>
            <w:r w:rsidR="00544B57" w:rsidRPr="002E0458">
              <w:rPr>
                <w:rStyle w:val="Hyperlink"/>
              </w:rPr>
              <w:t>Requirements Traceability Matrix</w:t>
            </w:r>
            <w:r w:rsidR="00544B57">
              <w:rPr>
                <w:webHidden/>
              </w:rPr>
              <w:tab/>
            </w:r>
            <w:r w:rsidR="00544B57">
              <w:rPr>
                <w:webHidden/>
              </w:rPr>
              <w:fldChar w:fldCharType="begin"/>
            </w:r>
            <w:r w:rsidR="00544B57">
              <w:rPr>
                <w:webHidden/>
              </w:rPr>
              <w:instrText xml:space="preserve"> PAGEREF _Toc19001934 \h </w:instrText>
            </w:r>
            <w:r w:rsidR="00544B57">
              <w:rPr>
                <w:webHidden/>
              </w:rPr>
            </w:r>
            <w:r w:rsidR="00544B57">
              <w:rPr>
                <w:webHidden/>
              </w:rPr>
              <w:fldChar w:fldCharType="separate"/>
            </w:r>
            <w:r w:rsidR="00544B57">
              <w:rPr>
                <w:webHidden/>
              </w:rPr>
              <w:t>13</w:t>
            </w:r>
            <w:r w:rsidR="00544B57">
              <w:rPr>
                <w:webHidden/>
              </w:rPr>
              <w:fldChar w:fldCharType="end"/>
            </w:r>
          </w:hyperlink>
        </w:p>
        <w:p w14:paraId="0A0AE3D0" w14:textId="77777777" w:rsidR="00753BC3" w:rsidRDefault="0017030B">
          <w:r>
            <w:rPr>
              <w:b/>
              <w:bCs/>
              <w:noProof/>
            </w:rPr>
            <w:fldChar w:fldCharType="end"/>
          </w:r>
        </w:p>
      </w:sdtContent>
    </w:sdt>
    <w:p w14:paraId="5ED25357" w14:textId="77777777" w:rsidR="005374A0" w:rsidRPr="00AF2948" w:rsidRDefault="007E79C7" w:rsidP="00665832">
      <w:pPr>
        <w:pStyle w:val="Heading1"/>
      </w:pPr>
      <w:r>
        <w:rPr>
          <w:highlight w:val="lightGray"/>
        </w:rPr>
        <w:br w:type="page"/>
      </w:r>
      <w:bookmarkStart w:id="29" w:name="_Toc266262864"/>
      <w:bookmarkStart w:id="30" w:name="_Toc13581740"/>
      <w:bookmarkStart w:id="31" w:name="_Toc19001917"/>
      <w:r w:rsidR="005374A0" w:rsidRPr="006D0C9C">
        <w:lastRenderedPageBreak/>
        <w:t>Introduction</w:t>
      </w:r>
      <w:bookmarkEnd w:id="24"/>
      <w:bookmarkEnd w:id="29"/>
      <w:bookmarkEnd w:id="30"/>
      <w:bookmarkEnd w:id="31"/>
    </w:p>
    <w:p w14:paraId="45D413F6" w14:textId="77777777" w:rsidR="00EA51EB" w:rsidRDefault="00EA51EB">
      <w:pPr>
        <w:pStyle w:val="BodyText"/>
      </w:pPr>
      <w:r>
        <w:t>This Detailed Design Specification describes how the Local Host computer will be used (user interface, or UI), as well as its detailed internal design. It is organized into two parts:</w:t>
      </w:r>
    </w:p>
    <w:p w14:paraId="740E98A9" w14:textId="77777777" w:rsidR="00CF5BB9" w:rsidRDefault="0017030B" w:rsidP="00102564">
      <w:pPr>
        <w:pStyle w:val="BodyText"/>
        <w:numPr>
          <w:ilvl w:val="0"/>
          <w:numId w:val="4"/>
        </w:numPr>
      </w:pPr>
      <w:r w:rsidRPr="00E76841">
        <w:rPr>
          <w:b/>
        </w:rPr>
        <w:t>Use Cases</w:t>
      </w:r>
      <w:r w:rsidR="009C1D3C">
        <w:t xml:space="preserve">, </w:t>
      </w:r>
      <w:r w:rsidR="00EA51EB">
        <w:t>which</w:t>
      </w:r>
      <w:r w:rsidR="009C1D3C">
        <w:t xml:space="preserve"> illustrate the user’s experience, how the system will work behind the scenes to execute the user’s wishes, and processes</w:t>
      </w:r>
    </w:p>
    <w:p w14:paraId="6F03727E" w14:textId="77777777" w:rsidR="00CF5BB9" w:rsidRDefault="0017030B" w:rsidP="00102564">
      <w:pPr>
        <w:pStyle w:val="BodyText"/>
        <w:numPr>
          <w:ilvl w:val="0"/>
          <w:numId w:val="4"/>
        </w:numPr>
      </w:pPr>
      <w:r w:rsidRPr="00E76841">
        <w:rPr>
          <w:b/>
        </w:rPr>
        <w:t>Technical Details</w:t>
      </w:r>
      <w:r w:rsidR="009C1D3C">
        <w:t>, which describe the technical approach, software tools, configurations, required software packages, interoperations, and interconnections required to carry out the required functionality.</w:t>
      </w:r>
    </w:p>
    <w:p w14:paraId="724C4993" w14:textId="77777777" w:rsidR="006C5002" w:rsidRPr="006C5002" w:rsidRDefault="0017030B">
      <w:pPr>
        <w:pStyle w:val="BodyText"/>
      </w:pPr>
      <w:r w:rsidRPr="00E76841">
        <w:t xml:space="preserve">Figure </w:t>
      </w:r>
      <w:r w:rsidR="006C5002">
        <w:t xml:space="preserve">1 shows an overview of the system architecture. This document is concerned with the detailed UI, operation, and technical considerations of the </w:t>
      </w:r>
      <w:r w:rsidR="008C1B70">
        <w:t>Central Control System.</w:t>
      </w:r>
    </w:p>
    <w:p w14:paraId="73AF8BB4" w14:textId="77777777" w:rsidR="002353A8" w:rsidRDefault="006A3EC2">
      <w:pPr>
        <w:pStyle w:val="BodyText"/>
      </w:pPr>
      <w:commentRangeStart w:id="32"/>
      <w:r>
        <w:rPr>
          <w:noProof/>
          <w:highlight w:val="yellow"/>
        </w:rPr>
        <w:pict w14:anchorId="3C36458A">
          <v:group id="Group 26" o:spid="_x0000_s1119" style="position:absolute;left:0;text-align:left;margin-left:0;margin-top:23.3pt;width:384pt;height:303.9pt;z-index:251669504;mso-position-horizontal:center;mso-position-horizontal-relative:margin" coordsize="53752,4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">
            <v:rect id="Rectangle 4" o:spid="_x0000_s1122" style="position:absolute;left:5269;top:19729;width:9133;height:81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" fillcolor="#5b9bd5" strokecolor="#41719c" strokeweight="1pt">
              <v:textbox style="mso-next-textbox:#Rectangle 4">
                <w:txbxContent>
                  <w:p w14:paraId="121F4CAB" w14:textId="77777777" w:rsidR="00023A03" w:rsidRDefault="00023A03" w:rsidP="00337082">
                    <w:pPr>
                      <w:pStyle w:val="NormalWeb"/>
                      <w:spacing w:before="0" w:beforeAutospacing="0" w:after="0" w:afterAutospacing="0"/>
                      <w:jc w:val="center"/>
                    </w:pPr>
                    <w:r>
                      <w:rPr>
                        <w:rFonts w:asciiTheme="minorHAnsi" w:hAnsi="Calibri"/>
                        <w:color w:val="FFFFFF"/>
                        <w:kern w:val="24"/>
                        <w:sz w:val="20"/>
                        <w:szCs w:val="20"/>
                      </w:rPr>
                      <w:t>Radio</w:t>
                    </w:r>
                  </w:p>
                  <w:p w14:paraId="55CD021A" w14:textId="77777777" w:rsidR="00023A03" w:rsidRDefault="00023A03" w:rsidP="00337082">
                    <w:pPr>
                      <w:pStyle w:val="NormalWeb"/>
                      <w:spacing w:before="0" w:beforeAutospacing="0" w:after="0" w:afterAutospacing="0"/>
                      <w:jc w:val="center"/>
                    </w:pPr>
                    <w:r>
                      <w:rPr>
                        <w:rFonts w:asciiTheme="minorHAnsi" w:hAnsi="Calibri"/>
                        <w:color w:val="FFFFFF"/>
                        <w:kern w:val="24"/>
                        <w:sz w:val="20"/>
                        <w:szCs w:val="20"/>
                      </w:rPr>
                      <w:t>(includes ADC, FPGA + DE)</w:t>
                    </w:r>
                  </w:p>
                </w:txbxContent>
              </v:textbox>
            </v:rect>
            <v:rect id="Rectangle 5" o:spid="_x0000_s1121" style="position:absolute;left:17322;top:19729;width:9133;height:81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" fillcolor="#5b9bd5" strokecolor="#41719c" strokeweight="1pt">
              <v:textbox style="mso-next-textbox:#Rectangle 5">
                <w:txbxContent>
                  <w:p w14:paraId="26B7CC00" w14:textId="77777777" w:rsidR="00023A03" w:rsidRDefault="00023A03" w:rsidP="00337082">
                    <w:pPr>
                      <w:pStyle w:val="NormalWeb"/>
                      <w:spacing w:before="0" w:beforeAutospacing="0" w:after="0" w:afterAutospacing="0"/>
                      <w:jc w:val="center"/>
                    </w:pPr>
                    <w:r>
                      <w:rPr>
                        <w:rFonts w:asciiTheme="minorHAnsi" w:hAnsi="Calibri"/>
                        <w:color w:val="FFFFFF"/>
                        <w:kern w:val="24"/>
                      </w:rPr>
                      <w:t>Local Host (SBC)</w:t>
                    </w:r>
                  </w:p>
                </w:txbxContent>
              </v:textbox>
            </v:rect>
            <v:rect id="Rectangle 7" o:spid="_x0000_s1120" style="position:absolute;left:32882;top:12515;width:9133;height:81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" fillcolor="#5b9bd5" strokecolor="#41719c" strokeweight="1pt">
              <v:textbox style="mso-next-textbox:#Rectangle 7">
                <w:txbxContent>
                  <w:p w14:paraId="1DDA45C1" w14:textId="77777777" w:rsidR="00023A03" w:rsidRDefault="00023A03" w:rsidP="00337082">
                    <w:pPr>
                      <w:pStyle w:val="NormalWeb"/>
                      <w:spacing w:before="0" w:beforeAutospacing="0" w:after="0" w:afterAutospacing="0"/>
                      <w:jc w:val="center"/>
                    </w:pPr>
                    <w:r>
                      <w:rPr>
                        <w:rFonts w:asciiTheme="minorHAnsi" w:hAnsi="Calibri"/>
                        <w:color w:val="FFFFFF"/>
                        <w:kern w:val="24"/>
                      </w:rPr>
                      <w:t>Central Control System</w:t>
                    </w:r>
                  </w:p>
                </w:txbxContent>
              </v:textbox>
            </v:rect>
            <v:line id="Straight Connector 8" o:spid="_x0000_s1030" style="position:absolute;flip:x;visibility:visible" from="1436,23809" to="5122,2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" strokecolor="#5b9bd5" strokeweight=".5pt">
              <v:stroke joinstyle="miter"/>
            </v:line>
            <v:line id="Straight Connector 9" o:spid="_x0000_s1031" style="position:absolute;flip:y;visibility:visible" from="1436,16595" to="1436,2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" strokecolor="#5b9bd5" strokeweight=".5pt">
              <v:stroke joinstyle="miter"/>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32" type="#_x0000_t5" style="position:absolute;top:16668;width:2872;height:3061;rotation:1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" filled="f" strokecolor="#41719c" strokeweight="1pt"/>
            <v:line id="Straight Connector 11" o:spid="_x0000_s1033" style="position:absolute;visibility:visible" from="14402,23809" to="18459,2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" strokecolor="#5b9bd5" strokeweight=".5pt">
              <v:stroke joinstyle="miter"/>
            </v:line>
            <v:rect id="Rectangle 12" o:spid="_x0000_s1034" style="position:absolute;left:43791;top:12515;width:9133;height:81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" fillcolor="#5b9bd5" strokecolor="#41719c" strokeweight="1pt">
              <v:textbox style="mso-next-textbox:#Rectangle 12">
                <w:txbxContent>
                  <w:p w14:paraId="370AE415" w14:textId="77777777" w:rsidR="00023A03" w:rsidRDefault="00023A03" w:rsidP="00337082">
                    <w:pPr>
                      <w:pStyle w:val="NormalWeb"/>
                      <w:spacing w:before="0" w:beforeAutospacing="0" w:after="0" w:afterAutospacing="0"/>
                      <w:jc w:val="center"/>
                    </w:pPr>
                    <w:r>
                      <w:rPr>
                        <w:rFonts w:asciiTheme="minorHAnsi" w:hAnsi="Calibri"/>
                        <w:color w:val="FFFFFF"/>
                        <w:kern w:val="24"/>
                      </w:rPr>
                      <w:t>Database Control</w:t>
                    </w:r>
                  </w:p>
                </w:txbxContent>
              </v:textbox>
            </v: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3" o:spid="_x0000_s1035" type="#_x0000_t22" style="position:absolute;left:45566;top:21340;width:5807;height:76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" adj="4079" fillcolor="#5b9bd5" strokecolor="#41719c" strokeweight="1pt">
              <v:stroke joinstyle="miter"/>
            </v:shape>
            <v:line id="Straight Connector 14" o:spid="_x0000_s1036" style="position:absolute;visibility:visible" from="42015,16595" to="43791,16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" strokecolor="#5b9bd5" strokeweight=".5pt">
              <v:stroke joinstyle="miter"/>
            </v:line>
            <v:shape id="Cloud 15" o:spid="_x0000_s1037" style="position:absolute;left:18459;width:18601;height:10744;visibility:visibl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1719c" strokeweight="1pt">
              <v:stroke joinstyle="miter"/>
              <v:formulas/>
              <v:path arrowok="t" o:connecttype="custom" o:connectlocs="202063,651043;93002,631221;298294,867966;250588,877441;709482,972199;680720,928924;1241185,864285;1229688,911763;1469469,570884;1609445,748362;1799668,381866;1737322,448420;1650090,134949;1653363,166386;1251992,98289;1283939,58198;953310,117390;968767,82820;602788,129129;658762,162655;177693,392685;167920,357393" o:connectangles="0,0,0,0,0,0,0,0,0,0,0,0,0,0,0,0,0,0,0,0,0,0"/>
            </v:shape>
            <v:line id="Straight Connector 16" o:spid="_x0000_s1038" style="position:absolute;flip:y;visibility:visible" from="21889,9963" to="23450,19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" strokecolor="#5b9bd5" strokeweight=".5pt">
              <v:stroke joinstyle="miter"/>
            </v:line>
            <v:line id="Straight Connector 17" o:spid="_x0000_s1039" style="position:absolute;flip:x y;visibility:visible" from="34066,8527" to="37448,12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" strokecolor="#5b9bd5" strokeweight=".5pt">
              <v:stroke joinstyle="miter"/>
            </v:line>
            <v:line id="Straight Connector 18" o:spid="_x0000_s1040" style="position:absolute;visibility:visible" from="48357,20676" to="48469,2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" strokecolor="#5b9bd5" strokeweight=".5pt">
              <v:stroke joinstyle="miter"/>
            </v:line>
            <v:shapetype id="_x0000_t202" coordsize="21600,21600" o:spt="202" path="m,l,21600r21600,l21600,xe">
              <v:stroke joinstyle="miter"/>
              <v:path gradientshapeok="t" o:connecttype="rect"/>
            </v:shapetype>
            <v:shape id="TextBox 34" o:spid="_x0000_s1041" type="#_x0000_t202" style="position:absolute;left:24128;top:4120;width:9134;height:29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next-textbox:#TextBox 34;mso-fit-shape-to-text:t">
                <w:txbxContent>
                  <w:p w14:paraId="2981E41E" w14:textId="77777777" w:rsidR="00023A03" w:rsidRDefault="00023A03" w:rsidP="00337082">
                    <w:pPr>
                      <w:pStyle w:val="NormalWeb"/>
                      <w:spacing w:before="0" w:beforeAutospacing="0" w:after="0" w:afterAutospacing="0"/>
                    </w:pPr>
                    <w:r>
                      <w:rPr>
                        <w:rFonts w:ascii="Calibri" w:hAnsi="Calibri"/>
                        <w:color w:val="000000"/>
                        <w:kern w:val="24"/>
                      </w:rPr>
                      <w:t>Internet</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0" o:spid="_x0000_s1042" type="#_x0000_t87" style="position:absolute;left:14624;top:21361;width:3860;height:21776;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" adj="319" strokecolor="#5b9bd5" strokeweight=".5pt">
              <v:stroke joinstyle="miter"/>
            </v:shape>
            <v:shape id="TextBox 39" o:spid="_x0000_s1043" type="#_x0000_t202" style="position:absolute;left:4719;top:35768;width:24771;height:488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" filled="f" stroked="f">
              <v:textbox style="mso-next-textbox:#TextBox 39;mso-fit-shape-to-text:t">
                <w:txbxContent>
                  <w:p w14:paraId="1A4F31EC" w14:textId="77777777" w:rsidR="00023A03" w:rsidRDefault="00023A03" w:rsidP="00337082">
                    <w:pPr>
                      <w:pStyle w:val="NormalWeb"/>
                      <w:spacing w:before="0" w:beforeAutospacing="0" w:after="0" w:afterAutospacing="0"/>
                    </w:pPr>
                    <w:r>
                      <w:rPr>
                        <w:rFonts w:ascii="Calibri" w:hAnsi="Calibri"/>
                        <w:color w:val="000000"/>
                        <w:kern w:val="24"/>
                      </w:rPr>
                      <w:t>Personal Space Weather Station</w:t>
                    </w:r>
                  </w:p>
                  <w:p w14:paraId="6B3AF549" w14:textId="77777777" w:rsidR="00023A03" w:rsidRDefault="00023A03" w:rsidP="00337082">
                    <w:pPr>
                      <w:pStyle w:val="NormalWeb"/>
                      <w:spacing w:before="0" w:beforeAutospacing="0" w:after="0" w:afterAutospacing="0"/>
                    </w:pPr>
                    <w:r>
                      <w:rPr>
                        <w:rFonts w:ascii="Calibri" w:hAnsi="Calibri"/>
                        <w:color w:val="000000"/>
                        <w:kern w:val="24"/>
                      </w:rPr>
                      <w:t>(hundreds or thousands of these)</w:t>
                    </w:r>
                  </w:p>
                </w:txbxContent>
              </v:textbox>
            </v:shape>
            <v:shape id="Left Brace 22" o:spid="_x0000_s1044" type="#_x0000_t87" style="position:absolute;left:44664;top:1369;width:2668;height:15508;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" adj="310" strokecolor="#5b9bd5" strokeweight=".5pt">
              <v:stroke joinstyle="miter"/>
            </v:shape>
            <v:shape id="TextBox 1" o:spid="_x0000_s1045" type="#_x0000_t202" style="position:absolute;left:40832;top:2746;width:12753;height:48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next-textbox:#TextBox 1;mso-fit-shape-to-text:t">
                <w:txbxContent>
                  <w:p w14:paraId="021C49C0" w14:textId="77777777" w:rsidR="00023A03" w:rsidRDefault="00023A03" w:rsidP="00337082">
                    <w:pPr>
                      <w:pStyle w:val="NormalWeb"/>
                      <w:spacing w:before="0" w:beforeAutospacing="0" w:after="0" w:afterAutospacing="0"/>
                    </w:pPr>
                    <w:r>
                      <w:rPr>
                        <w:rFonts w:ascii="Calibri" w:hAnsi="Calibri"/>
                        <w:color w:val="000000"/>
                        <w:kern w:val="24"/>
                      </w:rPr>
                      <w:t>One central system</w:t>
                    </w:r>
                  </w:p>
                </w:txbxContent>
              </v:textbox>
            </v:shape>
            <v:rect id="Rectangle 24" o:spid="_x0000_s1046" style="position:absolute;left:4000;top:15000;width:25171;height:2006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" filled="f" strokecolor="#41719c" strokeweight="1pt">
              <v:stroke dashstyle="dash"/>
            </v:rect>
            <v:shape id="TextBox 25" o:spid="_x0000_s1047" type="#_x0000_t202" style="position:absolute;left:4205;top:14918;width:8693;height:292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" filled="f" stroked="f">
              <v:textbox style="mso-next-textbox:#TextBox 25;mso-fit-shape-to-text:t">
                <w:txbxContent>
                  <w:p w14:paraId="229B6438" w14:textId="77777777" w:rsidR="00023A03" w:rsidRDefault="00023A03" w:rsidP="00337082">
                    <w:pPr>
                      <w:pStyle w:val="NormalWeb"/>
                      <w:spacing w:before="0" w:beforeAutospacing="0" w:after="0" w:afterAutospacing="0"/>
                    </w:pPr>
                    <w:r>
                      <w:rPr>
                        <w:rFonts w:asciiTheme="minorHAnsi" w:hAnsi="Calibri" w:cstheme="minorBidi"/>
                        <w:color w:val="000000" w:themeColor="text1"/>
                        <w:kern w:val="24"/>
                      </w:rPr>
                      <w:t>Tangerine</w:t>
                    </w:r>
                  </w:p>
                </w:txbxContent>
              </v:textbox>
            </v:shape>
            <w10:wrap type="topAndBottom" anchorx="margin"/>
          </v:group>
        </w:pict>
      </w:r>
      <w:commentRangeEnd w:id="32"/>
      <w:r w:rsidR="00E86066">
        <w:rPr>
          <w:rStyle w:val="CommentReference"/>
        </w:rPr>
        <w:commentReference w:id="32"/>
      </w:r>
      <w:r w:rsidR="006C5002">
        <w:tab/>
      </w:r>
    </w:p>
    <w:p w14:paraId="308F699C" w14:textId="77777777" w:rsidR="00EA31DC" w:rsidRDefault="00EA31DC" w:rsidP="008637CE">
      <w:pPr>
        <w:pStyle w:val="BodyText"/>
      </w:pPr>
    </w:p>
    <w:p w14:paraId="08D34AD6" w14:textId="77777777" w:rsidR="002353A8" w:rsidRDefault="002353A8" w:rsidP="002353A8">
      <w:pPr>
        <w:pStyle w:val="Caption"/>
        <w:jc w:val="center"/>
      </w:pPr>
      <w:bookmarkStart w:id="33" w:name="_Toc9600316"/>
      <w:r>
        <w:t xml:space="preserve">Figure </w:t>
      </w:r>
      <w:r w:rsidR="006A3EC2">
        <w:fldChar w:fldCharType="begin"/>
      </w:r>
      <w:r w:rsidR="006A3EC2">
        <w:instrText xml:space="preserve"> SEQ Figure \* ARABIC </w:instrText>
      </w:r>
      <w:r w:rsidR="006A3EC2">
        <w:fldChar w:fldCharType="separate"/>
      </w:r>
      <w:r w:rsidR="00734B64">
        <w:rPr>
          <w:noProof/>
        </w:rPr>
        <w:t>1</w:t>
      </w:r>
      <w:r w:rsidR="006A3EC2">
        <w:rPr>
          <w:noProof/>
        </w:rPr>
        <w:fldChar w:fldCharType="end"/>
      </w:r>
      <w:r>
        <w:t>. Conceptual Overview.</w:t>
      </w:r>
      <w:bookmarkEnd w:id="33"/>
    </w:p>
    <w:p w14:paraId="2CEA99F5" w14:textId="77777777" w:rsidR="00EA31DC" w:rsidRDefault="00EA31DC" w:rsidP="008637CE">
      <w:pPr>
        <w:pStyle w:val="BodyText"/>
      </w:pPr>
    </w:p>
    <w:p w14:paraId="3F2117E8" w14:textId="77777777" w:rsidR="006C5002" w:rsidRDefault="006C5002">
      <w:pPr>
        <w:spacing w:before="0" w:after="0"/>
        <w:ind w:left="0"/>
        <w:jc w:val="left"/>
      </w:pPr>
      <w:r>
        <w:br w:type="page"/>
      </w:r>
    </w:p>
    <w:p w14:paraId="739EF931" w14:textId="77777777" w:rsidR="00CF5BB9" w:rsidRDefault="00F97563" w:rsidP="00665832">
      <w:pPr>
        <w:pStyle w:val="Heading1"/>
      </w:pPr>
      <w:bookmarkStart w:id="34" w:name="_Toc19001918"/>
      <w:r>
        <w:lastRenderedPageBreak/>
        <w:t>Use Cases</w:t>
      </w:r>
      <w:bookmarkEnd w:id="34"/>
    </w:p>
    <w:p w14:paraId="34CACBCE" w14:textId="77777777" w:rsidR="00AD787E" w:rsidRPr="00AD787E" w:rsidRDefault="00AD787E" w:rsidP="00102564">
      <w:pPr>
        <w:pStyle w:val="ListParagraph"/>
        <w:keepNext/>
        <w:keepLines/>
        <w:numPr>
          <w:ilvl w:val="0"/>
          <w:numId w:val="6"/>
        </w:numPr>
        <w:spacing w:before="180" w:after="120"/>
        <w:contextualSpacing w:val="0"/>
        <w:outlineLvl w:val="1"/>
        <w:rPr>
          <w:rFonts w:eastAsia="Arial Unicode MS" w:cs="Arial Unicode MS"/>
          <w:b/>
          <w:bCs/>
          <w:caps/>
          <w:vanish/>
        </w:rPr>
      </w:pPr>
      <w:bookmarkStart w:id="35" w:name="_Toc17274996"/>
      <w:bookmarkStart w:id="36" w:name="_Toc17275043"/>
      <w:bookmarkStart w:id="37" w:name="_Toc17275096"/>
      <w:bookmarkStart w:id="38" w:name="_Toc17275135"/>
      <w:bookmarkStart w:id="39" w:name="_Toc17275173"/>
      <w:bookmarkStart w:id="40" w:name="_Toc17275211"/>
      <w:bookmarkStart w:id="41" w:name="_Toc17275250"/>
      <w:bookmarkStart w:id="42" w:name="_Toc19001919"/>
      <w:bookmarkEnd w:id="35"/>
      <w:bookmarkEnd w:id="36"/>
      <w:bookmarkEnd w:id="37"/>
      <w:bookmarkEnd w:id="38"/>
      <w:bookmarkEnd w:id="39"/>
      <w:bookmarkEnd w:id="40"/>
      <w:bookmarkEnd w:id="41"/>
      <w:bookmarkEnd w:id="42"/>
    </w:p>
    <w:p w14:paraId="62F9732D" w14:textId="77777777" w:rsidR="00AD787E" w:rsidRPr="00AD787E" w:rsidRDefault="00AD787E" w:rsidP="00102564">
      <w:pPr>
        <w:pStyle w:val="ListParagraph"/>
        <w:keepNext/>
        <w:keepLines/>
        <w:numPr>
          <w:ilvl w:val="0"/>
          <w:numId w:val="6"/>
        </w:numPr>
        <w:spacing w:before="180" w:after="120"/>
        <w:contextualSpacing w:val="0"/>
        <w:outlineLvl w:val="1"/>
        <w:rPr>
          <w:rFonts w:eastAsia="Arial Unicode MS" w:cs="Arial Unicode MS"/>
          <w:b/>
          <w:bCs/>
          <w:caps/>
          <w:vanish/>
        </w:rPr>
      </w:pPr>
      <w:bookmarkStart w:id="43" w:name="_Toc17274997"/>
      <w:bookmarkStart w:id="44" w:name="_Toc17275044"/>
      <w:bookmarkStart w:id="45" w:name="_Toc17275097"/>
      <w:bookmarkStart w:id="46" w:name="_Toc17275136"/>
      <w:bookmarkStart w:id="47" w:name="_Toc17275174"/>
      <w:bookmarkStart w:id="48" w:name="_Toc17275212"/>
      <w:bookmarkStart w:id="49" w:name="_Toc17275251"/>
      <w:bookmarkStart w:id="50" w:name="_Toc19001920"/>
      <w:bookmarkEnd w:id="43"/>
      <w:bookmarkEnd w:id="44"/>
      <w:bookmarkEnd w:id="45"/>
      <w:bookmarkEnd w:id="46"/>
      <w:bookmarkEnd w:id="47"/>
      <w:bookmarkEnd w:id="48"/>
      <w:bookmarkEnd w:id="49"/>
      <w:bookmarkEnd w:id="50"/>
    </w:p>
    <w:p w14:paraId="16C48148" w14:textId="77777777" w:rsidR="00FB4B1B" w:rsidRDefault="00FB4B1B" w:rsidP="00FB4B1B">
      <w:pPr>
        <w:pStyle w:val="Heading2"/>
      </w:pPr>
      <w:bookmarkStart w:id="51" w:name="_Toc19001921"/>
      <w:r>
        <w:t xml:space="preserve">about </w:t>
      </w:r>
      <w:r w:rsidRPr="00FB4B1B">
        <w:t>this</w:t>
      </w:r>
      <w:r>
        <w:t xml:space="preserve"> section</w:t>
      </w:r>
      <w:bookmarkEnd w:id="51"/>
    </w:p>
    <w:p w14:paraId="0BA06B45" w14:textId="77777777" w:rsidR="00F97563" w:rsidRDefault="0011561C" w:rsidP="008637CE">
      <w:pPr>
        <w:pStyle w:val="BodyText"/>
      </w:pPr>
      <w:r>
        <w:t>The Use Cases section starts with showing how the user will interact with the</w:t>
      </w:r>
      <w:r w:rsidR="00A66CC3">
        <w:t xml:space="preserve"> </w:t>
      </w:r>
      <w:r w:rsidR="00B80EBB">
        <w:t>Central Control System</w:t>
      </w:r>
      <w:r>
        <w:t xml:space="preserve"> through </w:t>
      </w:r>
      <w:r w:rsidR="00B80EBB">
        <w:t>its web site</w:t>
      </w:r>
      <w:r>
        <w:t xml:space="preserve"> and </w:t>
      </w:r>
      <w:proofErr w:type="gramStart"/>
      <w:r>
        <w:t>continues on</w:t>
      </w:r>
      <w:proofErr w:type="gramEnd"/>
      <w:r>
        <w:t xml:space="preserve"> to describe the automated features that operate</w:t>
      </w:r>
      <w:r w:rsidR="00A66CC3">
        <w:t xml:space="preserve"> on the </w:t>
      </w:r>
      <w:r w:rsidR="00B80EBB">
        <w:t>Central Control System</w:t>
      </w:r>
      <w:r>
        <w:t xml:space="preserve"> as background processes not directly viewable by the user. </w:t>
      </w:r>
    </w:p>
    <w:p w14:paraId="243FEDD1" w14:textId="77777777" w:rsidR="00BA29C3" w:rsidRDefault="00F525B1" w:rsidP="00FB4B1B">
      <w:pPr>
        <w:pStyle w:val="Heading2"/>
      </w:pPr>
      <w:bookmarkStart w:id="52" w:name="_Toc19001922"/>
      <w:r>
        <w:t>UI Use Cases</w:t>
      </w:r>
      <w:bookmarkEnd w:id="52"/>
    </w:p>
    <w:p w14:paraId="439323CC" w14:textId="77777777" w:rsidR="00F525B1" w:rsidRDefault="00F525B1" w:rsidP="008637CE">
      <w:pPr>
        <w:pStyle w:val="BodyText"/>
      </w:pPr>
      <w:r>
        <w:t xml:space="preserve">This section describes User Interface uses cases, focusing on the user experience, with references to sections in Technical Details on </w:t>
      </w:r>
      <w:r w:rsidR="00B80EBB">
        <w:t>notional</w:t>
      </w:r>
      <w:r>
        <w:t xml:space="preserve"> approaches for how to implement the described functionality.</w:t>
      </w:r>
      <w:r w:rsidR="00E0512C">
        <w:t xml:space="preserve"> </w:t>
      </w:r>
    </w:p>
    <w:p w14:paraId="7ED11DC6" w14:textId="77777777" w:rsidR="00790B35" w:rsidRDefault="00790B35" w:rsidP="008637CE">
      <w:pPr>
        <w:pStyle w:val="BodyText"/>
      </w:pPr>
    </w:p>
    <w:p w14:paraId="37703EE0" w14:textId="77777777" w:rsidR="00894005" w:rsidRPr="00894005" w:rsidRDefault="00894005" w:rsidP="00102564">
      <w:pPr>
        <w:pStyle w:val="ListParagraph"/>
        <w:numPr>
          <w:ilvl w:val="0"/>
          <w:numId w:val="7"/>
        </w:numPr>
        <w:spacing w:after="120"/>
        <w:contextualSpacing w:val="0"/>
        <w:rPr>
          <w:vanish/>
        </w:rPr>
      </w:pPr>
    </w:p>
    <w:p w14:paraId="6828DA49" w14:textId="77777777" w:rsidR="00894005" w:rsidRPr="00894005" w:rsidRDefault="00894005" w:rsidP="00102564">
      <w:pPr>
        <w:pStyle w:val="ListParagraph"/>
        <w:numPr>
          <w:ilvl w:val="0"/>
          <w:numId w:val="7"/>
        </w:numPr>
        <w:spacing w:after="120"/>
        <w:contextualSpacing w:val="0"/>
        <w:rPr>
          <w:vanish/>
        </w:rPr>
      </w:pPr>
    </w:p>
    <w:p w14:paraId="024B043B" w14:textId="77777777" w:rsidR="00894005" w:rsidRPr="00894005" w:rsidRDefault="00894005" w:rsidP="00102564">
      <w:pPr>
        <w:pStyle w:val="ListParagraph"/>
        <w:numPr>
          <w:ilvl w:val="1"/>
          <w:numId w:val="7"/>
        </w:numPr>
        <w:spacing w:after="120"/>
        <w:contextualSpacing w:val="0"/>
        <w:rPr>
          <w:vanish/>
        </w:rPr>
      </w:pPr>
    </w:p>
    <w:p w14:paraId="12EDF984" w14:textId="77777777" w:rsidR="00894005" w:rsidRPr="00894005" w:rsidRDefault="00894005" w:rsidP="00102564">
      <w:pPr>
        <w:pStyle w:val="ListParagraph"/>
        <w:numPr>
          <w:ilvl w:val="1"/>
          <w:numId w:val="7"/>
        </w:numPr>
        <w:spacing w:after="120"/>
        <w:contextualSpacing w:val="0"/>
        <w:rPr>
          <w:vanish/>
        </w:rPr>
      </w:pPr>
    </w:p>
    <w:p w14:paraId="4E8A0BA1" w14:textId="77777777" w:rsidR="00894005" w:rsidRPr="00894005" w:rsidRDefault="00894005" w:rsidP="00790B35">
      <w:pPr>
        <w:pStyle w:val="Heading3"/>
      </w:pPr>
      <w:bookmarkStart w:id="53" w:name="_Toc19001923"/>
      <w:r>
        <w:t xml:space="preserve">USE CASE </w:t>
      </w:r>
      <w:r w:rsidR="00790B35">
        <w:t>–</w:t>
      </w:r>
      <w:r>
        <w:t xml:space="preserve"> </w:t>
      </w:r>
      <w:r w:rsidR="00B80EBB">
        <w:t>User Welcome / Sign-Up /Sign-In Screen</w:t>
      </w:r>
      <w:bookmarkEnd w:id="53"/>
    </w:p>
    <w:p w14:paraId="20ED05B1" w14:textId="77777777" w:rsidR="00012E41" w:rsidRDefault="00937BED" w:rsidP="00753BC3">
      <w:pPr>
        <w:rPr>
          <w:rFonts w:eastAsia="Arial Unicode MS"/>
        </w:rPr>
      </w:pPr>
      <w:commentRangeStart w:id="54"/>
      <w:r>
        <w:rPr>
          <w:rFonts w:eastAsia="Arial Unicode MS"/>
          <w:noProof/>
        </w:rPr>
        <w:drawing>
          <wp:anchor distT="0" distB="0" distL="114300" distR="114300" simplePos="0" relativeHeight="251655168" behindDoc="0" locked="0" layoutInCell="1" allowOverlap="1" wp14:anchorId="7DE9D725" wp14:editId="0EEF9F3B">
            <wp:simplePos x="0" y="0"/>
            <wp:positionH relativeFrom="column">
              <wp:posOffset>152400</wp:posOffset>
            </wp:positionH>
            <wp:positionV relativeFrom="paragraph">
              <wp:posOffset>372110</wp:posOffset>
            </wp:positionV>
            <wp:extent cx="5638800" cy="42132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8800" cy="4213225"/>
                    </a:xfrm>
                    <a:prstGeom prst="rect">
                      <a:avLst/>
                    </a:prstGeom>
                    <a:noFill/>
                  </pic:spPr>
                </pic:pic>
              </a:graphicData>
            </a:graphic>
          </wp:anchor>
        </w:drawing>
      </w:r>
      <w:commentRangeEnd w:id="54"/>
      <w:r w:rsidR="00E86066">
        <w:rPr>
          <w:rStyle w:val="CommentReference"/>
        </w:rPr>
        <w:commentReference w:id="54"/>
      </w:r>
    </w:p>
    <w:p w14:paraId="400027D9" w14:textId="77777777" w:rsidR="00791984" w:rsidRDefault="00791984" w:rsidP="00E76841">
      <w:pPr>
        <w:ind w:hanging="486"/>
        <w:rPr>
          <w:rFonts w:eastAsia="Arial Unicode MS"/>
        </w:rPr>
      </w:pPr>
    </w:p>
    <w:p w14:paraId="610593C9" w14:textId="77777777" w:rsidR="00791984" w:rsidRDefault="00580B4A" w:rsidP="00E76841">
      <w:pPr>
        <w:pStyle w:val="Caption"/>
        <w:jc w:val="center"/>
        <w:rPr>
          <w:rFonts w:eastAsia="Arial Unicode MS"/>
        </w:rPr>
      </w:pPr>
      <w:r>
        <w:t xml:space="preserve">Figure </w:t>
      </w:r>
      <w:r w:rsidR="006A3EC2">
        <w:fldChar w:fldCharType="begin"/>
      </w:r>
      <w:r w:rsidR="006A3EC2">
        <w:instrText xml:space="preserve"> SEQ Figure \* ARABIC </w:instrText>
      </w:r>
      <w:r w:rsidR="006A3EC2">
        <w:fldChar w:fldCharType="separate"/>
      </w:r>
      <w:r w:rsidR="00734B64">
        <w:rPr>
          <w:noProof/>
        </w:rPr>
        <w:t>2</w:t>
      </w:r>
      <w:r w:rsidR="006A3EC2">
        <w:rPr>
          <w:noProof/>
        </w:rPr>
        <w:fldChar w:fldCharType="end"/>
      </w:r>
      <w:r>
        <w:t>. Welcome Screen.</w:t>
      </w:r>
    </w:p>
    <w:p w14:paraId="2E036BB3" w14:textId="77777777" w:rsidR="00F525B1" w:rsidRDefault="00F525B1" w:rsidP="00753BC3">
      <w:pPr>
        <w:rPr>
          <w:rFonts w:eastAsia="Arial Unicode MS"/>
        </w:rPr>
      </w:pPr>
    </w:p>
    <w:p w14:paraId="54477829" w14:textId="77777777" w:rsidR="00AB37F4" w:rsidRDefault="00AB37F4" w:rsidP="00753BC3">
      <w:pPr>
        <w:rPr>
          <w:rFonts w:eastAsia="Arial Unicode MS"/>
        </w:rPr>
      </w:pPr>
    </w:p>
    <w:p w14:paraId="54D99755" w14:textId="77777777" w:rsidR="00AB37F4" w:rsidRDefault="00AB37F4" w:rsidP="00E76841">
      <w:pPr>
        <w:rPr>
          <w:rFonts w:eastAsia="Arial Unicode MS"/>
        </w:rPr>
      </w:pPr>
      <w:r>
        <w:rPr>
          <w:rFonts w:eastAsia="Arial Unicode MS"/>
        </w:rPr>
        <w:t>Notes:</w:t>
      </w:r>
    </w:p>
    <w:p w14:paraId="3A8F7AEF" w14:textId="77777777" w:rsidR="00AB37F4" w:rsidRPr="00E76841" w:rsidRDefault="00AB37F4" w:rsidP="00102564">
      <w:pPr>
        <w:pStyle w:val="ListParagraph"/>
        <w:numPr>
          <w:ilvl w:val="0"/>
          <w:numId w:val="9"/>
        </w:numPr>
        <w:rPr>
          <w:rFonts w:eastAsia="Arial Unicode MS"/>
        </w:rPr>
      </w:pPr>
      <w:r w:rsidRPr="00E76841">
        <w:rPr>
          <w:rFonts w:eastAsia="Arial Unicode MS"/>
        </w:rPr>
        <w:lastRenderedPageBreak/>
        <w:t>The map in the background shows a world map with dots indicating PSWS stations; green to show online (Central Control received a heartbeat within the last 2 minutes), orange to show configured, but not receiving heartbeats. This is copied from SatNOGS design.</w:t>
      </w:r>
    </w:p>
    <w:p w14:paraId="2D6C019C" w14:textId="77777777" w:rsidR="00DC0F57" w:rsidRDefault="00DC0F57" w:rsidP="00102564">
      <w:pPr>
        <w:pStyle w:val="ListParagraph"/>
        <w:numPr>
          <w:ilvl w:val="0"/>
          <w:numId w:val="9"/>
        </w:numPr>
        <w:rPr>
          <w:rFonts w:eastAsia="Arial Unicode MS"/>
        </w:rPr>
      </w:pPr>
      <w:r w:rsidRPr="00E76841">
        <w:rPr>
          <w:rFonts w:eastAsia="Arial Unicode MS"/>
        </w:rPr>
        <w:t>Tentative design: note that this is derivative of the SatNOGS welcome screen; there may be some need to differentiate it. Necessary functions are shown; redesign the look if deemed appropriate.</w:t>
      </w:r>
    </w:p>
    <w:p w14:paraId="23868EE5" w14:textId="77777777" w:rsidR="006E6950" w:rsidRPr="00E76841" w:rsidRDefault="006E6950" w:rsidP="00102564">
      <w:pPr>
        <w:pStyle w:val="ListParagraph"/>
        <w:numPr>
          <w:ilvl w:val="0"/>
          <w:numId w:val="9"/>
        </w:numPr>
        <w:rPr>
          <w:rFonts w:eastAsia="Arial Unicode MS"/>
        </w:rPr>
      </w:pPr>
      <w:r>
        <w:rPr>
          <w:rFonts w:eastAsia="Arial Unicode MS"/>
        </w:rPr>
        <w:t>Most users will have a single station associated with their account, which will be initialized when the UID is created. “Power users” (e.g., most often institutions) may create additional stations. A station is associated with a single Tangerine.</w:t>
      </w:r>
    </w:p>
    <w:p w14:paraId="7C24BD21" w14:textId="77777777" w:rsidR="00AB37F4" w:rsidRDefault="00AB37F4" w:rsidP="00E76841">
      <w:pPr>
        <w:ind w:left="0"/>
        <w:rPr>
          <w:rFonts w:eastAsia="Arial Unicode MS"/>
        </w:rPr>
      </w:pPr>
    </w:p>
    <w:p w14:paraId="2878A84E" w14:textId="77777777" w:rsidR="00614A1D" w:rsidRDefault="00327EB7" w:rsidP="00E76841">
      <w:pPr>
        <w:rPr>
          <w:rFonts w:eastAsia="Arial Unicode MS"/>
        </w:rPr>
      </w:pPr>
      <w:r w:rsidRPr="008E7F0C">
        <w:rPr>
          <w:rFonts w:eastAsia="Arial Unicode MS"/>
          <w:b/>
          <w:u w:val="single"/>
        </w:rPr>
        <w:t>Sign-In</w:t>
      </w:r>
      <w:r w:rsidR="006F57D0">
        <w:rPr>
          <w:rFonts w:eastAsia="Arial Unicode MS"/>
        </w:rPr>
        <w:t xml:space="preserve"> –</w:t>
      </w:r>
      <w:r w:rsidR="008E7F0C">
        <w:rPr>
          <w:rFonts w:eastAsia="Arial Unicode MS"/>
        </w:rPr>
        <w:t xml:space="preserve"> (button/link)</w:t>
      </w:r>
      <w:r w:rsidR="006F57D0">
        <w:rPr>
          <w:rFonts w:eastAsia="Arial Unicode MS"/>
        </w:rPr>
        <w:t xml:space="preserve"> allows user to enter their user-ID (UID) and password; when successful, takes them to their User Home screen.</w:t>
      </w:r>
    </w:p>
    <w:p w14:paraId="37DD81FE" w14:textId="77777777" w:rsidR="0015120C" w:rsidRDefault="0015120C" w:rsidP="00E76841">
      <w:pPr>
        <w:rPr>
          <w:rFonts w:eastAsia="Arial Unicode MS"/>
        </w:rPr>
      </w:pPr>
      <w:r w:rsidRPr="008E7F0C">
        <w:rPr>
          <w:rFonts w:eastAsia="Arial Unicode MS"/>
          <w:b/>
          <w:u w:val="single"/>
        </w:rPr>
        <w:t>Sign Up</w:t>
      </w:r>
      <w:r>
        <w:rPr>
          <w:rFonts w:eastAsia="Arial Unicode MS"/>
        </w:rPr>
        <w:t xml:space="preserve"> – </w:t>
      </w:r>
      <w:r w:rsidR="008E7F0C">
        <w:rPr>
          <w:rFonts w:eastAsia="Arial Unicode MS"/>
        </w:rPr>
        <w:t xml:space="preserve">(button/link) </w:t>
      </w:r>
      <w:r>
        <w:rPr>
          <w:rFonts w:eastAsia="Arial Unicode MS"/>
        </w:rPr>
        <w:t>allows user to enter a UID and requested password. If the verified UID already exists, or if the password does not meet minimum password standards, show the appropriate error. If the UID does not already exist, trigger a series of actions as follows:</w:t>
      </w:r>
    </w:p>
    <w:p w14:paraId="47D0B5F4" w14:textId="77777777" w:rsidR="0015120C" w:rsidRPr="008E7F0C" w:rsidRDefault="0015120C" w:rsidP="00102564">
      <w:pPr>
        <w:pStyle w:val="ListParagraph"/>
        <w:numPr>
          <w:ilvl w:val="0"/>
          <w:numId w:val="10"/>
        </w:numPr>
        <w:rPr>
          <w:rFonts w:eastAsia="Arial Unicode MS"/>
        </w:rPr>
      </w:pPr>
      <w:r w:rsidRPr="008E7F0C">
        <w:rPr>
          <w:rFonts w:eastAsia="Arial Unicode MS"/>
        </w:rPr>
        <w:t>Create a new user account (if database entry already exists, link to the existing account record)</w:t>
      </w:r>
      <w:r w:rsidR="00E41DF7" w:rsidRPr="008E7F0C">
        <w:rPr>
          <w:rFonts w:eastAsia="Arial Unicode MS"/>
        </w:rPr>
        <w:t xml:space="preserve"> – </w:t>
      </w:r>
      <w:r w:rsidR="006E6950" w:rsidRPr="008E7F0C">
        <w:rPr>
          <w:rFonts w:eastAsia="Arial Unicode MS"/>
        </w:rPr>
        <w:t>create one new station with unique station# (sequentially increasing from 1)</w:t>
      </w:r>
    </w:p>
    <w:p w14:paraId="2CE132D3" w14:textId="77777777" w:rsidR="0015120C" w:rsidRPr="008E7F0C" w:rsidRDefault="0015120C" w:rsidP="00102564">
      <w:pPr>
        <w:pStyle w:val="ListParagraph"/>
        <w:numPr>
          <w:ilvl w:val="0"/>
          <w:numId w:val="10"/>
        </w:numPr>
        <w:rPr>
          <w:rFonts w:eastAsia="Arial Unicode MS"/>
        </w:rPr>
      </w:pPr>
      <w:r w:rsidRPr="008E7F0C">
        <w:rPr>
          <w:rFonts w:eastAsia="Arial Unicode MS"/>
        </w:rPr>
        <w:t>Create a security token</w:t>
      </w:r>
    </w:p>
    <w:p w14:paraId="566792AE" w14:textId="77777777" w:rsidR="0015120C" w:rsidRPr="008E7F0C" w:rsidRDefault="0015120C" w:rsidP="00102564">
      <w:pPr>
        <w:pStyle w:val="ListParagraph"/>
        <w:numPr>
          <w:ilvl w:val="0"/>
          <w:numId w:val="10"/>
        </w:numPr>
        <w:rPr>
          <w:rFonts w:eastAsia="Arial Unicode MS"/>
        </w:rPr>
      </w:pPr>
      <w:r w:rsidRPr="008E7F0C">
        <w:rPr>
          <w:rFonts w:eastAsia="Arial Unicode MS"/>
        </w:rPr>
        <w:t>Send an email with a verification link to the supplied UID (email address)</w:t>
      </w:r>
    </w:p>
    <w:p w14:paraId="5E7308BB" w14:textId="77777777" w:rsidR="0015120C" w:rsidRPr="008E7F0C" w:rsidRDefault="0015120C" w:rsidP="00102564">
      <w:pPr>
        <w:pStyle w:val="ListParagraph"/>
        <w:numPr>
          <w:ilvl w:val="0"/>
          <w:numId w:val="10"/>
        </w:numPr>
        <w:rPr>
          <w:rFonts w:eastAsia="Arial Unicode MS"/>
        </w:rPr>
      </w:pPr>
      <w:r w:rsidRPr="008E7F0C">
        <w:rPr>
          <w:rFonts w:eastAsia="Arial Unicode MS"/>
        </w:rPr>
        <w:t>Mark account status as pending verification</w:t>
      </w:r>
    </w:p>
    <w:p w14:paraId="7E22E0DF" w14:textId="77777777" w:rsidR="0015120C" w:rsidRPr="008E7F0C" w:rsidRDefault="0015120C" w:rsidP="00102564">
      <w:pPr>
        <w:pStyle w:val="ListParagraph"/>
        <w:numPr>
          <w:ilvl w:val="0"/>
          <w:numId w:val="10"/>
        </w:numPr>
        <w:rPr>
          <w:rFonts w:eastAsia="Arial Unicode MS"/>
        </w:rPr>
      </w:pPr>
      <w:r w:rsidRPr="008E7F0C">
        <w:rPr>
          <w:rFonts w:eastAsia="Arial Unicode MS"/>
        </w:rPr>
        <w:t>Optional: “I’m not a robot” captcha</w:t>
      </w:r>
    </w:p>
    <w:p w14:paraId="1B19BD48" w14:textId="77777777" w:rsidR="00023A03" w:rsidRDefault="00023A03" w:rsidP="00E76841">
      <w:pPr>
        <w:rPr>
          <w:rFonts w:eastAsia="Arial Unicode MS"/>
        </w:rPr>
      </w:pPr>
    </w:p>
    <w:p w14:paraId="457F26C8" w14:textId="77777777" w:rsidR="0015120C" w:rsidRDefault="00023A03" w:rsidP="00E76841">
      <w:pPr>
        <w:rPr>
          <w:rFonts w:eastAsia="Arial Unicode MS"/>
        </w:rPr>
      </w:pPr>
      <w:r w:rsidRPr="008E7F0C">
        <w:rPr>
          <w:rFonts w:eastAsia="Arial Unicode MS"/>
          <w:b/>
          <w:u w:val="single"/>
        </w:rPr>
        <w:t>Station</w:t>
      </w:r>
      <w:r w:rsidR="008E7F0C">
        <w:rPr>
          <w:rFonts w:eastAsia="Arial Unicode MS"/>
          <w:b/>
          <w:u w:val="single"/>
        </w:rPr>
        <w:t>(</w:t>
      </w:r>
      <w:r w:rsidRPr="008E7F0C">
        <w:rPr>
          <w:rFonts w:eastAsia="Arial Unicode MS"/>
          <w:b/>
          <w:u w:val="single"/>
        </w:rPr>
        <w:t>s</w:t>
      </w:r>
      <w:r w:rsidR="008E7F0C">
        <w:rPr>
          <w:rFonts w:eastAsia="Arial Unicode MS"/>
          <w:b/>
          <w:u w:val="single"/>
        </w:rPr>
        <w:t>)</w:t>
      </w:r>
      <w:r w:rsidRPr="008E7F0C">
        <w:rPr>
          <w:rFonts w:eastAsia="Arial Unicode MS"/>
          <w:b/>
          <w:u w:val="single"/>
        </w:rPr>
        <w:t>:</w:t>
      </w:r>
      <w:r w:rsidR="008E7F0C" w:rsidRPr="008E7F0C">
        <w:rPr>
          <w:rFonts w:eastAsia="Arial Unicode MS"/>
        </w:rPr>
        <w:t xml:space="preserve"> </w:t>
      </w:r>
      <w:r w:rsidR="008E7F0C">
        <w:rPr>
          <w:rFonts w:eastAsia="Arial Unicode MS"/>
        </w:rPr>
        <w:t>(button/</w:t>
      </w:r>
      <w:proofErr w:type="gramStart"/>
      <w:r w:rsidR="008E7F0C">
        <w:rPr>
          <w:rFonts w:eastAsia="Arial Unicode MS"/>
        </w:rPr>
        <w:t xml:space="preserve">link) </w:t>
      </w:r>
      <w:r>
        <w:rPr>
          <w:rFonts w:eastAsia="Arial Unicode MS"/>
        </w:rPr>
        <w:t xml:space="preserve"> </w:t>
      </w:r>
      <w:r w:rsidR="00AB37F4">
        <w:rPr>
          <w:rFonts w:eastAsia="Arial Unicode MS"/>
        </w:rPr>
        <w:t>go</w:t>
      </w:r>
      <w:proofErr w:type="gramEnd"/>
      <w:r w:rsidR="00AB37F4">
        <w:rPr>
          <w:rFonts w:eastAsia="Arial Unicode MS"/>
        </w:rPr>
        <w:t xml:space="preserve"> to</w:t>
      </w:r>
      <w:r>
        <w:rPr>
          <w:rFonts w:eastAsia="Arial Unicode MS"/>
        </w:rPr>
        <w:t xml:space="preserve"> List of Stations (see use case)</w:t>
      </w:r>
    </w:p>
    <w:p w14:paraId="39FFA644" w14:textId="77777777" w:rsidR="00023A03" w:rsidRDefault="00023A03" w:rsidP="00E76841">
      <w:pPr>
        <w:rPr>
          <w:rFonts w:eastAsia="Arial Unicode MS"/>
        </w:rPr>
      </w:pPr>
    </w:p>
    <w:p w14:paraId="1F9A4FDA" w14:textId="77777777" w:rsidR="00023A03" w:rsidRDefault="00AB37F4" w:rsidP="00E76841">
      <w:pPr>
        <w:rPr>
          <w:rFonts w:eastAsia="Arial Unicode MS"/>
        </w:rPr>
      </w:pPr>
      <w:r w:rsidRPr="008E7F0C">
        <w:rPr>
          <w:rFonts w:eastAsia="Arial Unicode MS"/>
          <w:b/>
          <w:u w:val="single"/>
        </w:rPr>
        <w:t>Data:</w:t>
      </w:r>
      <w:r w:rsidR="008E7F0C" w:rsidRPr="008E7F0C">
        <w:rPr>
          <w:rFonts w:eastAsia="Arial Unicode MS"/>
        </w:rPr>
        <w:t xml:space="preserve"> </w:t>
      </w:r>
      <w:r w:rsidR="008E7F0C">
        <w:rPr>
          <w:rFonts w:eastAsia="Arial Unicode MS"/>
        </w:rPr>
        <w:t xml:space="preserve">(button/link) </w:t>
      </w:r>
      <w:r>
        <w:rPr>
          <w:rFonts w:eastAsia="Arial Unicode MS"/>
        </w:rPr>
        <w:t>go to Data Page</w:t>
      </w:r>
    </w:p>
    <w:p w14:paraId="7DF62D2B" w14:textId="77777777" w:rsidR="00023A03" w:rsidRDefault="00023A03" w:rsidP="00E76841">
      <w:pPr>
        <w:rPr>
          <w:ins w:id="55" w:author="Nathaniel A. Frissell Ph.D." w:date="2019-09-14T11:21:00Z"/>
          <w:rFonts w:eastAsia="Arial Unicode MS"/>
        </w:rPr>
      </w:pPr>
    </w:p>
    <w:p w14:paraId="682FB5B1" w14:textId="77777777" w:rsidR="00E86066" w:rsidRPr="00E86066" w:rsidRDefault="00E86066" w:rsidP="00E76841">
      <w:pPr>
        <w:rPr>
          <w:rFonts w:eastAsia="Arial Unicode MS"/>
          <w:b/>
          <w:rPrChange w:id="56" w:author="Nathaniel A. Frissell Ph.D." w:date="2019-09-14T11:21:00Z">
            <w:rPr>
              <w:rFonts w:eastAsia="Arial Unicode MS"/>
            </w:rPr>
          </w:rPrChange>
        </w:rPr>
      </w:pPr>
      <w:commentRangeStart w:id="57"/>
      <w:ins w:id="58" w:author="Nathaniel A. Frissell Ph.D." w:date="2019-09-14T11:21:00Z">
        <w:r>
          <w:rPr>
            <w:rFonts w:eastAsia="Arial Unicode MS"/>
            <w:b/>
          </w:rPr>
          <w:t>About Us:</w:t>
        </w:r>
        <w:commentRangeEnd w:id="57"/>
        <w:r>
          <w:rPr>
            <w:rStyle w:val="CommentReference"/>
          </w:rPr>
          <w:commentReference w:id="57"/>
        </w:r>
      </w:ins>
    </w:p>
    <w:p w14:paraId="095A36DF" w14:textId="77777777" w:rsidR="00023A03" w:rsidRDefault="00DC0F57" w:rsidP="00DC0F57">
      <w:pPr>
        <w:pStyle w:val="Heading3"/>
        <w:rPr>
          <w:rFonts w:eastAsia="Arial Unicode MS"/>
        </w:rPr>
      </w:pPr>
      <w:bookmarkStart w:id="59" w:name="_Toc19001924"/>
      <w:r>
        <w:rPr>
          <w:rFonts w:eastAsia="Arial Unicode MS"/>
        </w:rPr>
        <w:t xml:space="preserve">USE CASE - </w:t>
      </w:r>
      <w:r w:rsidR="00023A03">
        <w:rPr>
          <w:rFonts w:eastAsia="Arial Unicode MS"/>
        </w:rPr>
        <w:t>Home Screen (user)</w:t>
      </w:r>
      <w:bookmarkEnd w:id="59"/>
    </w:p>
    <w:p w14:paraId="64F7CE3E" w14:textId="77777777" w:rsidR="00DC0F57" w:rsidRDefault="00937BED" w:rsidP="00DC0F57">
      <w:pPr>
        <w:rPr>
          <w:rFonts w:eastAsia="Arial Unicode MS"/>
        </w:rPr>
      </w:pPr>
      <w:r>
        <w:rPr>
          <w:rFonts w:eastAsia="Arial Unicode MS"/>
        </w:rPr>
        <w:t xml:space="preserve">Refer to figure below. </w:t>
      </w:r>
    </w:p>
    <w:p w14:paraId="11B01A6F" w14:textId="77777777" w:rsidR="00937BED" w:rsidRDefault="00937BED" w:rsidP="00DC0F57">
      <w:pPr>
        <w:rPr>
          <w:rFonts w:eastAsia="Arial Unicode MS"/>
        </w:rPr>
      </w:pPr>
    </w:p>
    <w:p w14:paraId="2BF2DC1B" w14:textId="77777777" w:rsidR="00937BED" w:rsidRDefault="00937BED" w:rsidP="00937BED">
      <w:pPr>
        <w:rPr>
          <w:rFonts w:eastAsia="Arial Unicode MS"/>
        </w:rPr>
      </w:pPr>
      <w:r>
        <w:rPr>
          <w:rFonts w:eastAsia="Arial Unicode MS"/>
        </w:rPr>
        <w:t>The Home Screen provides a variety of functions that let the user work with their account, settings, and data. It is the usual starting point after sign in.</w:t>
      </w:r>
      <w:r w:rsidR="00544B57">
        <w:rPr>
          <w:rFonts w:eastAsia="Arial Unicode MS"/>
        </w:rPr>
        <w:t xml:space="preserve"> Items shown </w:t>
      </w:r>
      <w:r w:rsidR="00544B57" w:rsidRPr="00544B57">
        <w:rPr>
          <w:rFonts w:eastAsia="Arial Unicode MS"/>
          <w:i/>
        </w:rPr>
        <w:t>in italics</w:t>
      </w:r>
      <w:r w:rsidR="00544B57">
        <w:rPr>
          <w:rFonts w:eastAsia="Arial Unicode MS"/>
        </w:rPr>
        <w:t xml:space="preserve"> are documentation comments, not something the user will see.</w:t>
      </w:r>
    </w:p>
    <w:p w14:paraId="1EF2D219" w14:textId="77777777" w:rsidR="00937BED" w:rsidRDefault="00937BED" w:rsidP="00DC0F57">
      <w:pPr>
        <w:rPr>
          <w:rFonts w:eastAsia="Arial Unicode MS"/>
        </w:rPr>
      </w:pPr>
    </w:p>
    <w:p w14:paraId="6472DE33" w14:textId="77777777" w:rsidR="0032221B" w:rsidRDefault="00A94EF7" w:rsidP="00E76841">
      <w:pPr>
        <w:ind w:hanging="576"/>
        <w:rPr>
          <w:rFonts w:eastAsia="Arial Unicode MS"/>
        </w:rPr>
      </w:pPr>
      <w:commentRangeStart w:id="60"/>
      <w:r>
        <w:rPr>
          <w:rFonts w:eastAsia="Arial Unicode MS"/>
          <w:noProof/>
        </w:rPr>
        <w:lastRenderedPageBreak/>
        <w:drawing>
          <wp:anchor distT="0" distB="0" distL="114300" distR="114300" simplePos="0" relativeHeight="251660288" behindDoc="0" locked="0" layoutInCell="1" allowOverlap="1" wp14:anchorId="19BC5D7F" wp14:editId="6A5B9A6A">
            <wp:simplePos x="0" y="0"/>
            <wp:positionH relativeFrom="column">
              <wp:posOffset>0</wp:posOffset>
            </wp:positionH>
            <wp:positionV relativeFrom="paragraph">
              <wp:posOffset>-635</wp:posOffset>
            </wp:positionV>
            <wp:extent cx="6280842" cy="469328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0842" cy="4693285"/>
                    </a:xfrm>
                    <a:prstGeom prst="rect">
                      <a:avLst/>
                    </a:prstGeom>
                    <a:noFill/>
                  </pic:spPr>
                </pic:pic>
              </a:graphicData>
            </a:graphic>
          </wp:anchor>
        </w:drawing>
      </w:r>
      <w:commentRangeEnd w:id="60"/>
      <w:r w:rsidR="00E86066">
        <w:rPr>
          <w:rStyle w:val="CommentReference"/>
        </w:rPr>
        <w:commentReference w:id="60"/>
      </w:r>
    </w:p>
    <w:p w14:paraId="25C3318E" w14:textId="77777777" w:rsidR="0032221B" w:rsidRDefault="00937BED" w:rsidP="00E76841">
      <w:pPr>
        <w:pStyle w:val="Caption"/>
        <w:jc w:val="center"/>
        <w:rPr>
          <w:rFonts w:eastAsia="Arial Unicode MS"/>
        </w:rPr>
      </w:pPr>
      <w:r>
        <w:t xml:space="preserve">Figure </w:t>
      </w:r>
      <w:r w:rsidR="006A3EC2">
        <w:fldChar w:fldCharType="begin"/>
      </w:r>
      <w:r w:rsidR="006A3EC2">
        <w:instrText xml:space="preserve"> SEQ Figure \* ARABIC </w:instrText>
      </w:r>
      <w:r w:rsidR="006A3EC2">
        <w:fldChar w:fldCharType="separate"/>
      </w:r>
      <w:r w:rsidR="00734B64">
        <w:rPr>
          <w:noProof/>
        </w:rPr>
        <w:t>3</w:t>
      </w:r>
      <w:r w:rsidR="006A3EC2">
        <w:rPr>
          <w:noProof/>
        </w:rPr>
        <w:fldChar w:fldCharType="end"/>
      </w:r>
      <w:r>
        <w:t>. User Home Page.</w:t>
      </w:r>
    </w:p>
    <w:p w14:paraId="4C50E50F" w14:textId="77777777" w:rsidR="00937BED" w:rsidRDefault="00937BED" w:rsidP="00DC0F57">
      <w:pPr>
        <w:rPr>
          <w:rFonts w:eastAsia="Arial Unicode MS"/>
        </w:rPr>
      </w:pPr>
    </w:p>
    <w:p w14:paraId="56704D6F" w14:textId="77777777" w:rsidR="006E6950" w:rsidRDefault="0092610F" w:rsidP="00DC0F57">
      <w:pPr>
        <w:rPr>
          <w:rFonts w:eastAsia="Arial Unicode MS"/>
        </w:rPr>
      </w:pPr>
      <w:r w:rsidRPr="008E7F0C">
        <w:rPr>
          <w:rFonts w:eastAsia="Arial Unicode MS"/>
          <w:b/>
          <w:u w:val="single"/>
        </w:rPr>
        <w:t>Stations:</w:t>
      </w:r>
      <w:r>
        <w:rPr>
          <w:rFonts w:eastAsia="Arial Unicode MS"/>
        </w:rPr>
        <w:t xml:space="preserve"> </w:t>
      </w:r>
      <w:r w:rsidR="006E6950">
        <w:rPr>
          <w:rFonts w:eastAsia="Arial Unicode MS"/>
        </w:rPr>
        <w:t>List of Account’s stations</w:t>
      </w:r>
      <w:r w:rsidR="00937BED">
        <w:rPr>
          <w:rFonts w:eastAsia="Arial Unicode MS"/>
        </w:rPr>
        <w:t xml:space="preserve"> – (scrollable list) shows the User’s PSWS Stations (each one a separate Tangerine). Most users will have only one. Each station in the list is clickable to take the user to the Station Configuration page that allows them to configure the characteristics of that station.</w:t>
      </w:r>
    </w:p>
    <w:p w14:paraId="2D578520" w14:textId="77777777" w:rsidR="00DC0F57" w:rsidRDefault="00E76841" w:rsidP="00DC0F57">
      <w:pPr>
        <w:rPr>
          <w:rFonts w:eastAsia="Arial Unicode MS"/>
        </w:rPr>
      </w:pPr>
      <w:r w:rsidRPr="008E7F0C">
        <w:rPr>
          <w:rFonts w:eastAsia="Arial Unicode MS"/>
          <w:b/>
          <w:u w:val="single"/>
        </w:rPr>
        <w:t>Add</w:t>
      </w:r>
      <w:r w:rsidR="006E6950" w:rsidRPr="008E7F0C">
        <w:rPr>
          <w:rFonts w:eastAsia="Arial Unicode MS"/>
          <w:b/>
          <w:u w:val="single"/>
        </w:rPr>
        <w:t xml:space="preserve"> Station</w:t>
      </w:r>
      <w:r w:rsidR="00937BED">
        <w:rPr>
          <w:rFonts w:eastAsia="Arial Unicode MS"/>
        </w:rPr>
        <w:t xml:space="preserve"> (button</w:t>
      </w:r>
      <w:r w:rsidR="008E7F0C">
        <w:rPr>
          <w:rFonts w:eastAsia="Arial Unicode MS"/>
        </w:rPr>
        <w:t>/link</w:t>
      </w:r>
      <w:r w:rsidR="00937BED">
        <w:rPr>
          <w:rFonts w:eastAsia="Arial Unicode MS"/>
        </w:rPr>
        <w:t>)</w:t>
      </w:r>
      <w:r w:rsidR="0092610F">
        <w:rPr>
          <w:rFonts w:eastAsia="Arial Unicode MS"/>
        </w:rPr>
        <w:t xml:space="preserve">: takes user to web page allowing user to add a new station (see related Use Case) </w:t>
      </w:r>
      <w:r w:rsidR="00937BED">
        <w:rPr>
          <w:rFonts w:eastAsia="Arial Unicode MS"/>
        </w:rPr>
        <w:t xml:space="preserve">– when a user creates a new Account, one new station is automatically added. In those cases where a user will have more than one station under a single account, the user clicks here to go to that web page. NOTE: a given Tangerine (SDR) </w:t>
      </w:r>
      <w:proofErr w:type="gramStart"/>
      <w:r w:rsidR="00937BED">
        <w:rPr>
          <w:rFonts w:eastAsia="Arial Unicode MS"/>
        </w:rPr>
        <w:t>is allowed to</w:t>
      </w:r>
      <w:proofErr w:type="gramEnd"/>
      <w:r w:rsidR="00937BED">
        <w:rPr>
          <w:rFonts w:eastAsia="Arial Unicode MS"/>
        </w:rPr>
        <w:t xml:space="preserve"> be connected with one and only one Account-Station relationship, to avoid confusion in Central Host logic.</w:t>
      </w:r>
    </w:p>
    <w:p w14:paraId="119AE263" w14:textId="77777777" w:rsidR="0092610F" w:rsidRDefault="0092610F" w:rsidP="00DC0F57">
      <w:pPr>
        <w:rPr>
          <w:rFonts w:eastAsia="Arial Unicode MS"/>
        </w:rPr>
      </w:pPr>
      <w:r w:rsidRPr="008E7F0C">
        <w:rPr>
          <w:rFonts w:eastAsia="Arial Unicode MS"/>
          <w:b/>
          <w:u w:val="single"/>
        </w:rPr>
        <w:t>Settings</w:t>
      </w:r>
      <w:r>
        <w:rPr>
          <w:rFonts w:eastAsia="Arial Unicode MS"/>
        </w:rPr>
        <w:t xml:space="preserve"> (button</w:t>
      </w:r>
      <w:r w:rsidR="008E7F0C">
        <w:rPr>
          <w:rFonts w:eastAsia="Arial Unicode MS"/>
        </w:rPr>
        <w:t>/link</w:t>
      </w:r>
      <w:r>
        <w:rPr>
          <w:rFonts w:eastAsia="Arial Unicode MS"/>
        </w:rPr>
        <w:t>): takes user to web page for making settings for this account; see related Use Case</w:t>
      </w:r>
    </w:p>
    <w:p w14:paraId="7DEBA78F" w14:textId="77777777" w:rsidR="00E76841" w:rsidRDefault="00E76841" w:rsidP="00DC0F57">
      <w:pPr>
        <w:rPr>
          <w:rFonts w:eastAsia="Arial Unicode MS"/>
        </w:rPr>
      </w:pPr>
      <w:r w:rsidRPr="008E7F0C">
        <w:rPr>
          <w:rFonts w:eastAsia="Arial Unicode MS"/>
          <w:b/>
          <w:u w:val="single"/>
        </w:rPr>
        <w:t>Token</w:t>
      </w:r>
      <w:r>
        <w:rPr>
          <w:rFonts w:eastAsia="Arial Unicode MS"/>
        </w:rPr>
        <w:t xml:space="preserve"> (button</w:t>
      </w:r>
      <w:r w:rsidR="008E7F0C">
        <w:rPr>
          <w:rFonts w:eastAsia="Arial Unicode MS"/>
        </w:rPr>
        <w:t>/link</w:t>
      </w:r>
      <w:r>
        <w:rPr>
          <w:rFonts w:eastAsia="Arial Unicode MS"/>
        </w:rPr>
        <w:t xml:space="preserve">) – displays the unique security key for this account.  (Note that this token must be </w:t>
      </w:r>
      <w:proofErr w:type="gramStart"/>
      <w:r>
        <w:rPr>
          <w:rFonts w:eastAsia="Arial Unicode MS"/>
        </w:rPr>
        <w:t>entered into</w:t>
      </w:r>
      <w:proofErr w:type="gramEnd"/>
      <w:r>
        <w:rPr>
          <w:rFonts w:eastAsia="Arial Unicode MS"/>
        </w:rPr>
        <w:t xml:space="preserve"> each </w:t>
      </w:r>
      <w:r w:rsidR="00544B57">
        <w:rPr>
          <w:rFonts w:eastAsia="Arial Unicode MS"/>
        </w:rPr>
        <w:t xml:space="preserve">[Tangerine] </w:t>
      </w:r>
      <w:r>
        <w:rPr>
          <w:rFonts w:eastAsia="Arial Unicode MS"/>
        </w:rPr>
        <w:t>station associated with this account).</w:t>
      </w:r>
    </w:p>
    <w:p w14:paraId="5488109C" w14:textId="77777777" w:rsidR="006E6950" w:rsidRDefault="006E6950" w:rsidP="00DC0F57">
      <w:pPr>
        <w:rPr>
          <w:rFonts w:eastAsia="Arial Unicode MS"/>
        </w:rPr>
      </w:pPr>
      <w:commentRangeStart w:id="61"/>
      <w:r w:rsidRPr="008E7F0C">
        <w:rPr>
          <w:rFonts w:eastAsia="Arial Unicode MS"/>
          <w:b/>
          <w:u w:val="single"/>
        </w:rPr>
        <w:lastRenderedPageBreak/>
        <w:t>Observations</w:t>
      </w:r>
      <w:r w:rsidR="0092610F">
        <w:rPr>
          <w:rFonts w:eastAsia="Arial Unicode MS"/>
        </w:rPr>
        <w:t>:</w:t>
      </w:r>
      <w:r w:rsidR="00937BED">
        <w:rPr>
          <w:rFonts w:eastAsia="Arial Unicode MS"/>
        </w:rPr>
        <w:t xml:space="preserve"> (scrollable list) </w:t>
      </w:r>
      <w:commentRangeEnd w:id="61"/>
      <w:r w:rsidR="00E86066">
        <w:rPr>
          <w:rStyle w:val="CommentReference"/>
        </w:rPr>
        <w:commentReference w:id="61"/>
      </w:r>
      <w:r w:rsidR="00937BED">
        <w:rPr>
          <w:rFonts w:eastAsia="Arial Unicode MS"/>
        </w:rPr>
        <w:t xml:space="preserve">– </w:t>
      </w:r>
      <w:r w:rsidR="00454BF5">
        <w:rPr>
          <w:rFonts w:eastAsia="Arial Unicode MS"/>
        </w:rPr>
        <w:t xml:space="preserve">list of uploading and uploaded observations; </w:t>
      </w:r>
      <w:r w:rsidR="00937BED">
        <w:rPr>
          <w:rFonts w:eastAsia="Arial Unicode MS"/>
        </w:rPr>
        <w:t xml:space="preserve">if an observation upload is in progress, this will be the topmost entry in this list; </w:t>
      </w:r>
      <w:r w:rsidR="00454BF5">
        <w:rPr>
          <w:rFonts w:eastAsia="Arial Unicode MS"/>
        </w:rPr>
        <w:t>previous uploads</w:t>
      </w:r>
      <w:r w:rsidR="00937BED">
        <w:rPr>
          <w:rFonts w:eastAsia="Arial Unicode MS"/>
        </w:rPr>
        <w:t xml:space="preserve"> are shown with </w:t>
      </w:r>
      <w:r w:rsidR="00454BF5">
        <w:rPr>
          <w:rFonts w:eastAsia="Arial Unicode MS"/>
        </w:rPr>
        <w:t xml:space="preserve">descending </w:t>
      </w:r>
      <w:proofErr w:type="spellStart"/>
      <w:r w:rsidR="00454BF5">
        <w:rPr>
          <w:rFonts w:eastAsia="Arial Unicode MS"/>
        </w:rPr>
        <w:t>DateTime</w:t>
      </w:r>
      <w:proofErr w:type="spellEnd"/>
      <w:r w:rsidR="00454BF5">
        <w:rPr>
          <w:rFonts w:eastAsia="Arial Unicode MS"/>
        </w:rPr>
        <w:t>.</w:t>
      </w:r>
    </w:p>
    <w:p w14:paraId="02F20DA9" w14:textId="77777777" w:rsidR="006E6950" w:rsidRDefault="006E6950" w:rsidP="00E76841">
      <w:pPr>
        <w:rPr>
          <w:rFonts w:eastAsia="Arial Unicode MS"/>
        </w:rPr>
      </w:pPr>
    </w:p>
    <w:p w14:paraId="1B02CFD5" w14:textId="77777777" w:rsidR="00E76841" w:rsidRDefault="008E7F0C" w:rsidP="008E7F0C">
      <w:pPr>
        <w:pStyle w:val="Heading3"/>
        <w:rPr>
          <w:rFonts w:eastAsia="Arial Unicode MS"/>
        </w:rPr>
      </w:pPr>
      <w:bookmarkStart w:id="62" w:name="_Toc19001925"/>
      <w:r>
        <w:rPr>
          <w:rFonts w:eastAsia="Arial Unicode MS"/>
        </w:rPr>
        <w:t xml:space="preserve">USE CASE: </w:t>
      </w:r>
      <w:r w:rsidR="00E76841">
        <w:rPr>
          <w:rFonts w:eastAsia="Arial Unicode MS"/>
        </w:rPr>
        <w:t>Station Configuration</w:t>
      </w:r>
      <w:bookmarkEnd w:id="62"/>
    </w:p>
    <w:p w14:paraId="55EBE423" w14:textId="77777777" w:rsidR="008E7F0C" w:rsidRDefault="00EF789F" w:rsidP="00EF789F">
      <w:pPr>
        <w:ind w:hanging="576"/>
        <w:rPr>
          <w:rFonts w:eastAsia="Arial Unicode MS"/>
        </w:rPr>
      </w:pPr>
      <w:commentRangeStart w:id="63"/>
      <w:commentRangeStart w:id="64"/>
      <w:r>
        <w:rPr>
          <w:rFonts w:eastAsia="Arial Unicode MS"/>
          <w:noProof/>
        </w:rPr>
        <w:drawing>
          <wp:anchor distT="0" distB="0" distL="114300" distR="114300" simplePos="0" relativeHeight="251659264" behindDoc="0" locked="0" layoutInCell="1" allowOverlap="1" wp14:anchorId="52B7A5AC" wp14:editId="6A5B8E40">
            <wp:simplePos x="0" y="0"/>
            <wp:positionH relativeFrom="column">
              <wp:posOffset>0</wp:posOffset>
            </wp:positionH>
            <wp:positionV relativeFrom="paragraph">
              <wp:posOffset>1270</wp:posOffset>
            </wp:positionV>
            <wp:extent cx="6292215" cy="4099687"/>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92215" cy="4099687"/>
                    </a:xfrm>
                    <a:prstGeom prst="rect">
                      <a:avLst/>
                    </a:prstGeom>
                    <a:noFill/>
                  </pic:spPr>
                </pic:pic>
              </a:graphicData>
            </a:graphic>
          </wp:anchor>
        </w:drawing>
      </w:r>
      <w:commentRangeEnd w:id="63"/>
      <w:commentRangeEnd w:id="64"/>
      <w:r w:rsidR="00E86066">
        <w:rPr>
          <w:rStyle w:val="CommentReference"/>
        </w:rPr>
        <w:commentReference w:id="63"/>
      </w:r>
      <w:r w:rsidR="00E86066">
        <w:rPr>
          <w:rStyle w:val="CommentReference"/>
        </w:rPr>
        <w:commentReference w:id="64"/>
      </w:r>
    </w:p>
    <w:p w14:paraId="559C07AD" w14:textId="77777777" w:rsidR="008E7F0C" w:rsidRDefault="00723D36" w:rsidP="00723D36">
      <w:pPr>
        <w:pStyle w:val="Caption"/>
        <w:jc w:val="center"/>
        <w:rPr>
          <w:rFonts w:eastAsia="Arial Unicode MS"/>
        </w:rPr>
      </w:pPr>
      <w:r>
        <w:t xml:space="preserve">Figure </w:t>
      </w:r>
      <w:fldSimple w:instr=" SEQ Figure \* ARABIC ">
        <w:r w:rsidR="00734B64">
          <w:rPr>
            <w:noProof/>
          </w:rPr>
          <w:t>4</w:t>
        </w:r>
      </w:fldSimple>
      <w:r>
        <w:t>. Station Configuration.</w:t>
      </w:r>
    </w:p>
    <w:p w14:paraId="5DDF6671" w14:textId="77777777" w:rsidR="00723D36" w:rsidRDefault="00723D36" w:rsidP="00E76841">
      <w:pPr>
        <w:rPr>
          <w:rFonts w:eastAsia="Arial Unicode MS"/>
        </w:rPr>
      </w:pPr>
    </w:p>
    <w:p w14:paraId="5E69DAC9" w14:textId="77777777" w:rsidR="00723D36" w:rsidRDefault="00723D36" w:rsidP="00E76841">
      <w:pPr>
        <w:rPr>
          <w:rFonts w:eastAsia="Arial Unicode MS"/>
        </w:rPr>
      </w:pPr>
      <w:r>
        <w:rPr>
          <w:rFonts w:eastAsia="Arial Unicode MS"/>
        </w:rPr>
        <w:t>Refer figure above. Here, underlined denotes a value that the system computes (or looks up in database); italic denotes a value that the user can edit. Both italicized and underlined denotes that the user may select from a drop-down list.</w:t>
      </w:r>
    </w:p>
    <w:p w14:paraId="1DFB33C7" w14:textId="77777777" w:rsidR="00723D36" w:rsidRDefault="00723D36" w:rsidP="00E76841">
      <w:pPr>
        <w:rPr>
          <w:rFonts w:eastAsia="Arial Unicode MS"/>
        </w:rPr>
      </w:pPr>
      <w:r>
        <w:rPr>
          <w:rFonts w:eastAsia="Arial Unicode MS"/>
        </w:rPr>
        <w:t>Fields:</w:t>
      </w:r>
    </w:p>
    <w:p w14:paraId="48FE1C34" w14:textId="77777777" w:rsidR="00EF789F" w:rsidRDefault="00EF789F" w:rsidP="00E76841">
      <w:pPr>
        <w:rPr>
          <w:rFonts w:eastAsia="Arial Unicode MS"/>
        </w:rPr>
      </w:pPr>
      <w:r>
        <w:rPr>
          <w:rFonts w:eastAsia="Arial Unicode MS"/>
        </w:rPr>
        <w:t>Station nickname – string – station name assigned by user</w:t>
      </w:r>
    </w:p>
    <w:p w14:paraId="578CD899" w14:textId="77777777" w:rsidR="00723D36" w:rsidRDefault="00723D36" w:rsidP="00E76841">
      <w:pPr>
        <w:rPr>
          <w:rFonts w:eastAsia="Arial Unicode MS"/>
        </w:rPr>
      </w:pPr>
      <w:r>
        <w:rPr>
          <w:rFonts w:eastAsia="Arial Unicode MS"/>
        </w:rPr>
        <w:t>Account ID – account# with which this station is associated</w:t>
      </w:r>
    </w:p>
    <w:p w14:paraId="515E3A07" w14:textId="77777777" w:rsidR="00723D36" w:rsidRDefault="00723D36" w:rsidP="00E76841">
      <w:pPr>
        <w:rPr>
          <w:rFonts w:eastAsia="Arial Unicode MS"/>
        </w:rPr>
      </w:pPr>
      <w:r>
        <w:rPr>
          <w:rFonts w:eastAsia="Arial Unicode MS"/>
        </w:rPr>
        <w:t>Station QTH – the 6-character Maidenhead Grid Square where station is physically located</w:t>
      </w:r>
    </w:p>
    <w:p w14:paraId="26E4ED38" w14:textId="77777777" w:rsidR="00723D36" w:rsidRDefault="00723D36" w:rsidP="00E76841">
      <w:pPr>
        <w:rPr>
          <w:rFonts w:eastAsia="Arial Unicode MS"/>
        </w:rPr>
      </w:pPr>
      <w:r>
        <w:rPr>
          <w:rFonts w:eastAsia="Arial Unicode MS"/>
        </w:rPr>
        <w:t>Elevation – station elevation in meters</w:t>
      </w:r>
    </w:p>
    <w:p w14:paraId="376D4C8B" w14:textId="77777777" w:rsidR="00723D36" w:rsidRDefault="00723D36" w:rsidP="00E76841">
      <w:pPr>
        <w:rPr>
          <w:rFonts w:eastAsia="Arial Unicode MS"/>
        </w:rPr>
      </w:pPr>
      <w:r>
        <w:rPr>
          <w:rFonts w:eastAsia="Arial Unicode MS"/>
        </w:rPr>
        <w:t xml:space="preserve">Antenna 1/2 – antenna type (drop down list, values TBD ??) </w:t>
      </w:r>
    </w:p>
    <w:p w14:paraId="771E4A1B" w14:textId="77777777" w:rsidR="00723D36" w:rsidRDefault="00723D36" w:rsidP="00E76841">
      <w:pPr>
        <w:rPr>
          <w:rFonts w:eastAsia="Arial Unicode MS"/>
        </w:rPr>
      </w:pPr>
      <w:r>
        <w:rPr>
          <w:rFonts w:eastAsia="Arial Unicode MS"/>
        </w:rPr>
        <w:t>#Observations Uploaded – number of observations successfully uploaded to Central Control from related station</w:t>
      </w:r>
    </w:p>
    <w:p w14:paraId="600DF74D" w14:textId="77777777" w:rsidR="00723D36" w:rsidRDefault="00723D36" w:rsidP="00E76841">
      <w:pPr>
        <w:rPr>
          <w:rFonts w:eastAsia="Arial Unicode MS"/>
        </w:rPr>
      </w:pPr>
      <w:r>
        <w:rPr>
          <w:rFonts w:eastAsia="Arial Unicode MS"/>
        </w:rPr>
        <w:t>Created Date – date the station was added</w:t>
      </w:r>
    </w:p>
    <w:p w14:paraId="12D52ACE" w14:textId="77777777" w:rsidR="00723D36" w:rsidRDefault="00723D36" w:rsidP="00E76841">
      <w:pPr>
        <w:rPr>
          <w:rFonts w:eastAsia="Arial Unicode MS"/>
        </w:rPr>
      </w:pPr>
      <w:r>
        <w:rPr>
          <w:rFonts w:eastAsia="Arial Unicode MS"/>
        </w:rPr>
        <w:lastRenderedPageBreak/>
        <w:t>Station Status – Online (green) indicates heartbeat received within the last 2 minutes; offline (orange) otherwise</w:t>
      </w:r>
    </w:p>
    <w:p w14:paraId="16D7CE8C" w14:textId="77777777" w:rsidR="00723D36" w:rsidRDefault="00723D36" w:rsidP="00E76841">
      <w:pPr>
        <w:rPr>
          <w:rFonts w:eastAsia="Arial Unicode MS"/>
        </w:rPr>
      </w:pPr>
      <w:r>
        <w:rPr>
          <w:rFonts w:eastAsia="Arial Unicode MS"/>
        </w:rPr>
        <w:t>Save – Button – saves data</w:t>
      </w:r>
    </w:p>
    <w:p w14:paraId="701B7CB1" w14:textId="77777777" w:rsidR="00723D36" w:rsidRDefault="00723D36" w:rsidP="00E76841">
      <w:pPr>
        <w:rPr>
          <w:rFonts w:eastAsia="Arial Unicode MS"/>
        </w:rPr>
      </w:pPr>
      <w:r>
        <w:rPr>
          <w:rFonts w:eastAsia="Arial Unicode MS"/>
        </w:rPr>
        <w:t>Cancel – Button – discards any changes</w:t>
      </w:r>
    </w:p>
    <w:p w14:paraId="698B761A" w14:textId="77777777" w:rsidR="00965596" w:rsidRDefault="00965596" w:rsidP="00E76841">
      <w:pPr>
        <w:rPr>
          <w:rFonts w:eastAsia="Arial Unicode MS"/>
        </w:rPr>
      </w:pPr>
    </w:p>
    <w:p w14:paraId="263EC18D" w14:textId="77777777" w:rsidR="00965596" w:rsidRDefault="00965596" w:rsidP="00E76841">
      <w:pPr>
        <w:rPr>
          <w:rFonts w:eastAsia="Arial Unicode MS"/>
        </w:rPr>
      </w:pPr>
      <w:r>
        <w:rPr>
          <w:rFonts w:eastAsia="Arial Unicode MS"/>
        </w:rPr>
        <w:t>Display only case: if station configuration is viewed by anyone but the station owner, information is display only and cannot be edited.</w:t>
      </w:r>
    </w:p>
    <w:p w14:paraId="50940C99" w14:textId="77777777" w:rsidR="00723D36" w:rsidRDefault="00723D36" w:rsidP="00E76841">
      <w:pPr>
        <w:rPr>
          <w:rFonts w:eastAsia="Arial Unicode MS"/>
        </w:rPr>
      </w:pPr>
    </w:p>
    <w:p w14:paraId="5AB42345" w14:textId="77777777" w:rsidR="00E76841" w:rsidRDefault="004B21F2" w:rsidP="00356796">
      <w:pPr>
        <w:pStyle w:val="Heading3"/>
        <w:rPr>
          <w:rFonts w:eastAsia="Arial Unicode MS"/>
        </w:rPr>
      </w:pPr>
      <w:bookmarkStart w:id="65" w:name="_Toc19001926"/>
      <w:r>
        <w:rPr>
          <w:rFonts w:eastAsia="Arial Unicode MS"/>
        </w:rPr>
        <w:t xml:space="preserve">USE CASE - </w:t>
      </w:r>
      <w:r w:rsidR="00E76841">
        <w:rPr>
          <w:rFonts w:eastAsia="Arial Unicode MS"/>
        </w:rPr>
        <w:t>Settings for Account</w:t>
      </w:r>
      <w:bookmarkEnd w:id="65"/>
    </w:p>
    <w:p w14:paraId="4BB9F82A" w14:textId="77777777" w:rsidR="004B21F2" w:rsidRDefault="004B21F2" w:rsidP="00E76841">
      <w:pPr>
        <w:rPr>
          <w:rFonts w:eastAsia="Arial Unicode MS"/>
        </w:rPr>
      </w:pPr>
    </w:p>
    <w:p w14:paraId="387244E4" w14:textId="77777777" w:rsidR="00356796" w:rsidRDefault="00356796" w:rsidP="00E76841">
      <w:pPr>
        <w:rPr>
          <w:rFonts w:eastAsia="Arial Unicode MS"/>
        </w:rPr>
      </w:pPr>
      <w:r>
        <w:rPr>
          <w:rFonts w:eastAsia="Arial Unicode MS"/>
        </w:rPr>
        <w:t>Refer to figure below.</w:t>
      </w:r>
    </w:p>
    <w:p w14:paraId="12C9AC4F" w14:textId="77777777" w:rsidR="004B21F2" w:rsidRDefault="004B21F2" w:rsidP="00356796">
      <w:pPr>
        <w:ind w:hanging="666"/>
        <w:rPr>
          <w:rFonts w:eastAsia="Arial Unicode MS"/>
        </w:rPr>
      </w:pPr>
    </w:p>
    <w:p w14:paraId="5DE3FF21" w14:textId="77777777" w:rsidR="004B21F2" w:rsidRDefault="00356796" w:rsidP="00356796">
      <w:pPr>
        <w:ind w:hanging="576"/>
        <w:rPr>
          <w:rFonts w:eastAsia="Arial Unicode MS"/>
        </w:rPr>
      </w:pPr>
      <w:commentRangeStart w:id="66"/>
      <w:r>
        <w:rPr>
          <w:rFonts w:eastAsia="Arial Unicode MS"/>
          <w:noProof/>
        </w:rPr>
        <w:drawing>
          <wp:anchor distT="0" distB="0" distL="114300" distR="114300" simplePos="0" relativeHeight="251657216" behindDoc="0" locked="0" layoutInCell="1" allowOverlap="1" wp14:anchorId="556D1420" wp14:editId="54A9F886">
            <wp:simplePos x="0" y="0"/>
            <wp:positionH relativeFrom="column">
              <wp:posOffset>0</wp:posOffset>
            </wp:positionH>
            <wp:positionV relativeFrom="paragraph">
              <wp:posOffset>3175</wp:posOffset>
            </wp:positionV>
            <wp:extent cx="5996940" cy="2309811"/>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96940" cy="2309811"/>
                    </a:xfrm>
                    <a:prstGeom prst="rect">
                      <a:avLst/>
                    </a:prstGeom>
                    <a:noFill/>
                  </pic:spPr>
                </pic:pic>
              </a:graphicData>
            </a:graphic>
          </wp:anchor>
        </w:drawing>
      </w:r>
      <w:commentRangeEnd w:id="66"/>
      <w:r w:rsidR="00E86066">
        <w:rPr>
          <w:rStyle w:val="CommentReference"/>
        </w:rPr>
        <w:commentReference w:id="66"/>
      </w:r>
    </w:p>
    <w:p w14:paraId="0EBF8A2E" w14:textId="77777777" w:rsidR="00E76841" w:rsidRDefault="00356796" w:rsidP="00356796">
      <w:pPr>
        <w:pStyle w:val="Caption"/>
        <w:jc w:val="center"/>
        <w:rPr>
          <w:rFonts w:eastAsia="Arial Unicode MS"/>
        </w:rPr>
      </w:pPr>
      <w:r>
        <w:t xml:space="preserve">Figure </w:t>
      </w:r>
      <w:fldSimple w:instr=" SEQ Figure \* ARABIC ">
        <w:r w:rsidR="00734B64">
          <w:rPr>
            <w:noProof/>
          </w:rPr>
          <w:t>5</w:t>
        </w:r>
      </w:fldSimple>
      <w:r>
        <w:t>. Settings for Account.</w:t>
      </w:r>
    </w:p>
    <w:p w14:paraId="6524BD7B" w14:textId="77777777" w:rsidR="00734B64" w:rsidRDefault="00734B64" w:rsidP="00356796">
      <w:pPr>
        <w:rPr>
          <w:rFonts w:eastAsia="Arial Unicode MS"/>
        </w:rPr>
      </w:pPr>
    </w:p>
    <w:p w14:paraId="4D860F6B" w14:textId="77777777" w:rsidR="00356796" w:rsidRDefault="00C6782E" w:rsidP="00356796">
      <w:pPr>
        <w:rPr>
          <w:rFonts w:eastAsia="Arial Unicode MS"/>
        </w:rPr>
      </w:pPr>
      <w:proofErr w:type="spellStart"/>
      <w:r>
        <w:rPr>
          <w:rFonts w:eastAsia="Arial Unicode MS"/>
        </w:rPr>
        <w:t>AccountID</w:t>
      </w:r>
      <w:proofErr w:type="spellEnd"/>
      <w:r>
        <w:rPr>
          <w:rFonts w:eastAsia="Arial Unicode MS"/>
        </w:rPr>
        <w:t xml:space="preserve"> – account ID assigned at time of original account creation; from database.</w:t>
      </w:r>
    </w:p>
    <w:p w14:paraId="2B0A5FC1" w14:textId="77777777" w:rsidR="00C6782E" w:rsidRDefault="00C6782E" w:rsidP="00356796">
      <w:pPr>
        <w:rPr>
          <w:rFonts w:eastAsia="Arial Unicode MS"/>
        </w:rPr>
      </w:pPr>
      <w:r>
        <w:rPr>
          <w:rFonts w:eastAsia="Arial Unicode MS"/>
        </w:rPr>
        <w:t xml:space="preserve">User Name and Nickname – </w:t>
      </w:r>
      <w:proofErr w:type="spellStart"/>
      <w:r>
        <w:rPr>
          <w:rFonts w:eastAsia="Arial Unicode MS"/>
        </w:rPr>
        <w:t>self explanatory</w:t>
      </w:r>
      <w:proofErr w:type="spellEnd"/>
      <w:r>
        <w:rPr>
          <w:rFonts w:eastAsia="Arial Unicode MS"/>
        </w:rPr>
        <w:t>, user choice.</w:t>
      </w:r>
    </w:p>
    <w:p w14:paraId="48082776" w14:textId="77777777" w:rsidR="00C6782E" w:rsidRDefault="00C6782E" w:rsidP="00356796">
      <w:pPr>
        <w:rPr>
          <w:rFonts w:eastAsia="Arial Unicode MS"/>
        </w:rPr>
      </w:pPr>
    </w:p>
    <w:p w14:paraId="7BDEA41E" w14:textId="77777777" w:rsidR="00023A03" w:rsidRDefault="00C6782E" w:rsidP="00C6782E">
      <w:pPr>
        <w:pStyle w:val="Heading3"/>
        <w:rPr>
          <w:rFonts w:eastAsia="Arial Unicode MS"/>
        </w:rPr>
      </w:pPr>
      <w:bookmarkStart w:id="67" w:name="_Toc19001927"/>
      <w:r>
        <w:rPr>
          <w:rFonts w:eastAsia="Arial Unicode MS"/>
        </w:rPr>
        <w:t xml:space="preserve">USE CASE - </w:t>
      </w:r>
      <w:r w:rsidR="00023A03">
        <w:rPr>
          <w:rFonts w:eastAsia="Arial Unicode MS"/>
        </w:rPr>
        <w:t>List of Stations</w:t>
      </w:r>
      <w:bookmarkEnd w:id="67"/>
    </w:p>
    <w:p w14:paraId="274B1354" w14:textId="77777777" w:rsidR="00C6782E" w:rsidRDefault="00C6782E" w:rsidP="00E76841">
      <w:pPr>
        <w:rPr>
          <w:rFonts w:eastAsia="Arial Unicode MS"/>
        </w:rPr>
      </w:pPr>
    </w:p>
    <w:p w14:paraId="06313DE2" w14:textId="77777777" w:rsidR="00C6782E" w:rsidRDefault="00C6782E" w:rsidP="00E76841">
      <w:pPr>
        <w:rPr>
          <w:rFonts w:eastAsia="Arial Unicode MS"/>
        </w:rPr>
      </w:pPr>
      <w:r>
        <w:rPr>
          <w:rFonts w:eastAsia="Arial Unicode MS"/>
        </w:rPr>
        <w:t>This is a list of all PSWS stations in the system, filterable by status, location, antenna, and owner; with the list being sortable by any column.</w:t>
      </w:r>
    </w:p>
    <w:p w14:paraId="2A1FBBB4" w14:textId="77777777" w:rsidR="00EF789F" w:rsidRDefault="00EF789F" w:rsidP="00E76841">
      <w:pPr>
        <w:rPr>
          <w:rFonts w:eastAsia="Arial Unicode MS"/>
        </w:rPr>
      </w:pPr>
      <w:r>
        <w:rPr>
          <w:rFonts w:eastAsia="Arial Unicode MS"/>
        </w:rPr>
        <w:t>ID – Station ID</w:t>
      </w:r>
    </w:p>
    <w:p w14:paraId="1E70AF80" w14:textId="77777777" w:rsidR="00EF789F" w:rsidRDefault="00EF789F" w:rsidP="00E76841">
      <w:pPr>
        <w:rPr>
          <w:rFonts w:eastAsia="Arial Unicode MS"/>
        </w:rPr>
      </w:pPr>
      <w:r>
        <w:rPr>
          <w:rFonts w:eastAsia="Arial Unicode MS"/>
        </w:rPr>
        <w:t>Name – station name assigned by owner</w:t>
      </w:r>
    </w:p>
    <w:p w14:paraId="6409836F" w14:textId="77777777" w:rsidR="00EF789F" w:rsidRDefault="00EF789F" w:rsidP="00E76841">
      <w:pPr>
        <w:rPr>
          <w:rFonts w:eastAsia="Arial Unicode MS"/>
        </w:rPr>
      </w:pPr>
      <w:r>
        <w:rPr>
          <w:rFonts w:eastAsia="Arial Unicode MS"/>
        </w:rPr>
        <w:t>Owner – nickname of station owner. If no nickname set, use name</w:t>
      </w:r>
    </w:p>
    <w:p w14:paraId="5C043388" w14:textId="77777777" w:rsidR="00EF789F" w:rsidRDefault="00282C21" w:rsidP="00E76841">
      <w:pPr>
        <w:rPr>
          <w:rFonts w:eastAsia="Arial Unicode MS"/>
        </w:rPr>
      </w:pPr>
      <w:r>
        <w:rPr>
          <w:rFonts w:eastAsia="Arial Unicode MS"/>
        </w:rPr>
        <w:t xml:space="preserve">Location – </w:t>
      </w:r>
      <w:proofErr w:type="gramStart"/>
      <w:r>
        <w:rPr>
          <w:rFonts w:eastAsia="Arial Unicode MS"/>
        </w:rPr>
        <w:t>6 character</w:t>
      </w:r>
      <w:proofErr w:type="gramEnd"/>
      <w:r>
        <w:rPr>
          <w:rFonts w:eastAsia="Arial Unicode MS"/>
        </w:rPr>
        <w:t xml:space="preserve"> Maidenhead grid square assigned by user</w:t>
      </w:r>
    </w:p>
    <w:p w14:paraId="2839CC10" w14:textId="77777777" w:rsidR="00282C21" w:rsidRDefault="00127BF1" w:rsidP="00E76841">
      <w:pPr>
        <w:rPr>
          <w:rFonts w:eastAsia="Arial Unicode MS"/>
        </w:rPr>
      </w:pPr>
      <w:commentRangeStart w:id="68"/>
      <w:r>
        <w:rPr>
          <w:rFonts w:eastAsia="Arial Unicode MS"/>
        </w:rPr>
        <w:t>Observation – number of observations successfully uploaded</w:t>
      </w:r>
      <w:commentRangeEnd w:id="68"/>
      <w:r w:rsidR="00E86066">
        <w:rPr>
          <w:rStyle w:val="CommentReference"/>
        </w:rPr>
        <w:commentReference w:id="68"/>
      </w:r>
    </w:p>
    <w:p w14:paraId="4C564B9E" w14:textId="77777777" w:rsidR="00127BF1" w:rsidRDefault="00127BF1" w:rsidP="00E76841">
      <w:pPr>
        <w:rPr>
          <w:rFonts w:eastAsia="Arial Unicode MS"/>
        </w:rPr>
      </w:pPr>
      <w:commentRangeStart w:id="69"/>
      <w:r>
        <w:rPr>
          <w:rFonts w:eastAsia="Arial Unicode MS"/>
        </w:rPr>
        <w:t>Antennas – Antenna 1 type, Antenna 2 type (blank if only one antenna)</w:t>
      </w:r>
      <w:commentRangeEnd w:id="69"/>
      <w:r w:rsidR="00E86066">
        <w:rPr>
          <w:rStyle w:val="CommentReference"/>
        </w:rPr>
        <w:commentReference w:id="69"/>
      </w:r>
    </w:p>
    <w:p w14:paraId="259FC304" w14:textId="77777777" w:rsidR="00C6782E" w:rsidRDefault="00127BF1" w:rsidP="00E76841">
      <w:pPr>
        <w:rPr>
          <w:rFonts w:eastAsia="Arial Unicode MS"/>
        </w:rPr>
      </w:pPr>
      <w:r>
        <w:rPr>
          <w:rFonts w:eastAsia="Arial Unicode MS"/>
        </w:rPr>
        <w:lastRenderedPageBreak/>
        <w:t xml:space="preserve">Status – Online: heartbeat received within last </w:t>
      </w:r>
      <w:commentRangeStart w:id="70"/>
      <w:r>
        <w:rPr>
          <w:rFonts w:eastAsia="Arial Unicode MS"/>
        </w:rPr>
        <w:t>2</w:t>
      </w:r>
      <w:commentRangeEnd w:id="70"/>
      <w:r w:rsidR="00E86066">
        <w:rPr>
          <w:rStyle w:val="CommentReference"/>
        </w:rPr>
        <w:commentReference w:id="70"/>
      </w:r>
      <w:r>
        <w:rPr>
          <w:rFonts w:eastAsia="Arial Unicode MS"/>
        </w:rPr>
        <w:t xml:space="preserve"> minutes, otherwise Offline</w:t>
      </w:r>
    </w:p>
    <w:p w14:paraId="7D094964" w14:textId="77777777" w:rsidR="00965596" w:rsidRDefault="00965596" w:rsidP="00E76841">
      <w:pPr>
        <w:rPr>
          <w:rFonts w:eastAsia="Arial Unicode MS"/>
        </w:rPr>
      </w:pPr>
    </w:p>
    <w:p w14:paraId="68517278" w14:textId="77777777" w:rsidR="00965596" w:rsidRDefault="00965596" w:rsidP="00E76841">
      <w:pPr>
        <w:rPr>
          <w:rFonts w:eastAsia="Arial Unicode MS"/>
        </w:rPr>
      </w:pPr>
      <w:r>
        <w:rPr>
          <w:rFonts w:eastAsia="Arial Unicode MS"/>
        </w:rPr>
        <w:t>If user clicks on a station, Station Configuration is displayed (see Use Case), but nothing is editable.</w:t>
      </w:r>
    </w:p>
    <w:p w14:paraId="17A14A3A" w14:textId="77777777" w:rsidR="00C6782E" w:rsidRDefault="00C6782E" w:rsidP="00E76841">
      <w:pPr>
        <w:rPr>
          <w:rFonts w:eastAsia="Arial Unicode MS"/>
        </w:rPr>
      </w:pPr>
    </w:p>
    <w:p w14:paraId="21A94460" w14:textId="77777777" w:rsidR="00C6782E" w:rsidRDefault="00C6782E" w:rsidP="00E76841">
      <w:pPr>
        <w:rPr>
          <w:rFonts w:eastAsia="Arial Unicode MS"/>
        </w:rPr>
      </w:pPr>
    </w:p>
    <w:p w14:paraId="75B0DE47" w14:textId="77777777" w:rsidR="00C6782E" w:rsidRDefault="00EF789F" w:rsidP="00EF789F">
      <w:pPr>
        <w:ind w:hanging="576"/>
        <w:rPr>
          <w:rFonts w:eastAsia="Arial Unicode MS"/>
        </w:rPr>
      </w:pPr>
      <w:commentRangeStart w:id="71"/>
      <w:r>
        <w:rPr>
          <w:rFonts w:eastAsia="Arial Unicode MS"/>
          <w:noProof/>
        </w:rPr>
        <w:drawing>
          <wp:anchor distT="0" distB="0" distL="114300" distR="114300" simplePos="0" relativeHeight="251656192" behindDoc="0" locked="0" layoutInCell="1" allowOverlap="1" wp14:anchorId="17B011E9" wp14:editId="58ABDA54">
            <wp:simplePos x="0" y="0"/>
            <wp:positionH relativeFrom="column">
              <wp:posOffset>0</wp:posOffset>
            </wp:positionH>
            <wp:positionV relativeFrom="paragraph">
              <wp:posOffset>-4445</wp:posOffset>
            </wp:positionV>
            <wp:extent cx="6690834" cy="289750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90834" cy="2897505"/>
                    </a:xfrm>
                    <a:prstGeom prst="rect">
                      <a:avLst/>
                    </a:prstGeom>
                    <a:noFill/>
                  </pic:spPr>
                </pic:pic>
              </a:graphicData>
            </a:graphic>
          </wp:anchor>
        </w:drawing>
      </w:r>
      <w:commentRangeEnd w:id="71"/>
      <w:r w:rsidR="00E86066">
        <w:rPr>
          <w:rStyle w:val="CommentReference"/>
        </w:rPr>
        <w:commentReference w:id="71"/>
      </w:r>
    </w:p>
    <w:p w14:paraId="1D4C4DF8" w14:textId="77777777" w:rsidR="00EF789F" w:rsidRDefault="00EF789F" w:rsidP="00EF789F">
      <w:pPr>
        <w:pStyle w:val="Caption"/>
        <w:jc w:val="center"/>
        <w:rPr>
          <w:rFonts w:eastAsia="Arial Unicode MS"/>
        </w:rPr>
      </w:pPr>
      <w:r>
        <w:t xml:space="preserve">Figure </w:t>
      </w:r>
      <w:fldSimple w:instr=" SEQ Figure \* ARABIC ">
        <w:r w:rsidR="00734B64">
          <w:rPr>
            <w:noProof/>
          </w:rPr>
          <w:t>6</w:t>
        </w:r>
      </w:fldSimple>
      <w:r>
        <w:t>. List of Stations.</w:t>
      </w:r>
    </w:p>
    <w:p w14:paraId="1357E675" w14:textId="77777777" w:rsidR="00544B57" w:rsidRDefault="00544B57">
      <w:pPr>
        <w:spacing w:before="0" w:after="0"/>
        <w:ind w:left="0"/>
        <w:jc w:val="left"/>
        <w:rPr>
          <w:rFonts w:eastAsia="Arial Unicode MS"/>
        </w:rPr>
      </w:pPr>
      <w:r>
        <w:rPr>
          <w:rFonts w:eastAsia="Arial Unicode MS"/>
        </w:rPr>
        <w:br w:type="page"/>
      </w:r>
    </w:p>
    <w:p w14:paraId="2E30D54C" w14:textId="77777777" w:rsidR="00EF789F" w:rsidRDefault="00EF789F" w:rsidP="00E76841">
      <w:pPr>
        <w:rPr>
          <w:rFonts w:eastAsia="Arial Unicode MS"/>
        </w:rPr>
      </w:pPr>
    </w:p>
    <w:p w14:paraId="22738054" w14:textId="77777777" w:rsidR="00AB37F4" w:rsidRDefault="00965596" w:rsidP="00965596">
      <w:pPr>
        <w:pStyle w:val="Heading3"/>
        <w:rPr>
          <w:rFonts w:eastAsia="Arial Unicode MS"/>
        </w:rPr>
      </w:pPr>
      <w:bookmarkStart w:id="72" w:name="_Toc19001928"/>
      <w:r>
        <w:rPr>
          <w:rFonts w:eastAsia="Arial Unicode MS"/>
        </w:rPr>
        <w:t xml:space="preserve">USE CASE </w:t>
      </w:r>
      <w:r w:rsidR="00544B57">
        <w:rPr>
          <w:rFonts w:eastAsia="Arial Unicode MS"/>
        </w:rPr>
        <w:t>–</w:t>
      </w:r>
      <w:r>
        <w:rPr>
          <w:rFonts w:eastAsia="Arial Unicode MS"/>
        </w:rPr>
        <w:t xml:space="preserve"> </w:t>
      </w:r>
      <w:r w:rsidR="00AB37F4">
        <w:rPr>
          <w:rFonts w:eastAsia="Arial Unicode MS"/>
        </w:rPr>
        <w:t>Data</w:t>
      </w:r>
      <w:r w:rsidR="00544B57">
        <w:rPr>
          <w:rFonts w:eastAsia="Arial Unicode MS"/>
        </w:rPr>
        <w:t xml:space="preserve"> (Observations)</w:t>
      </w:r>
      <w:bookmarkEnd w:id="72"/>
    </w:p>
    <w:p w14:paraId="440EE770" w14:textId="77777777" w:rsidR="00965596" w:rsidRDefault="00965596" w:rsidP="00E76841">
      <w:pPr>
        <w:rPr>
          <w:rFonts w:eastAsia="Arial Unicode MS"/>
        </w:rPr>
      </w:pPr>
    </w:p>
    <w:p w14:paraId="0AD19420" w14:textId="77777777" w:rsidR="00965596" w:rsidRDefault="00A94EF7" w:rsidP="00A94EF7">
      <w:pPr>
        <w:ind w:hanging="486"/>
        <w:rPr>
          <w:rFonts w:eastAsia="Arial Unicode MS"/>
        </w:rPr>
      </w:pPr>
      <w:r>
        <w:rPr>
          <w:rFonts w:eastAsia="Arial Unicode MS"/>
          <w:noProof/>
        </w:rPr>
        <w:drawing>
          <wp:anchor distT="0" distB="0" distL="114300" distR="114300" simplePos="0" relativeHeight="251662336" behindDoc="0" locked="0" layoutInCell="1" allowOverlap="1" wp14:anchorId="07C07486" wp14:editId="7D42DB71">
            <wp:simplePos x="0" y="0"/>
            <wp:positionH relativeFrom="column">
              <wp:posOffset>57150</wp:posOffset>
            </wp:positionH>
            <wp:positionV relativeFrom="paragraph">
              <wp:posOffset>-1905</wp:posOffset>
            </wp:positionV>
            <wp:extent cx="5873115" cy="2665074"/>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73115" cy="2665074"/>
                    </a:xfrm>
                    <a:prstGeom prst="rect">
                      <a:avLst/>
                    </a:prstGeom>
                    <a:noFill/>
                  </pic:spPr>
                </pic:pic>
              </a:graphicData>
            </a:graphic>
          </wp:anchor>
        </w:drawing>
      </w:r>
    </w:p>
    <w:p w14:paraId="252C3A56" w14:textId="77777777" w:rsidR="00965596" w:rsidRDefault="00A94EF7" w:rsidP="00A94EF7">
      <w:pPr>
        <w:pStyle w:val="Caption"/>
        <w:jc w:val="center"/>
        <w:rPr>
          <w:rFonts w:eastAsia="Arial Unicode MS"/>
        </w:rPr>
      </w:pPr>
      <w:r>
        <w:t xml:space="preserve">Figure </w:t>
      </w:r>
      <w:fldSimple w:instr=" SEQ Figure \* ARABIC ">
        <w:r w:rsidR="00734B64">
          <w:rPr>
            <w:noProof/>
          </w:rPr>
          <w:t>7</w:t>
        </w:r>
      </w:fldSimple>
      <w:r>
        <w:t>. Data (observations).</w:t>
      </w:r>
    </w:p>
    <w:p w14:paraId="2CC6BD40" w14:textId="77777777" w:rsidR="00965596" w:rsidRDefault="00965596" w:rsidP="00E76841">
      <w:pPr>
        <w:rPr>
          <w:rFonts w:eastAsia="Arial Unicode MS"/>
        </w:rPr>
      </w:pPr>
    </w:p>
    <w:p w14:paraId="5F570914" w14:textId="77777777" w:rsidR="00A94EF7" w:rsidRDefault="00A94EF7" w:rsidP="00E76841">
      <w:pPr>
        <w:rPr>
          <w:rFonts w:eastAsia="Arial Unicode MS"/>
        </w:rPr>
      </w:pPr>
      <w:commentRangeStart w:id="73"/>
      <w:r>
        <w:rPr>
          <w:rFonts w:eastAsia="Arial Unicode MS"/>
        </w:rPr>
        <w:t>Presents a list of successfully uploaded observations and uploads in progress (spectrum data in HDF5 format) which is scrollable and sortable by any column, containing:</w:t>
      </w:r>
      <w:commentRangeEnd w:id="73"/>
      <w:r w:rsidR="00E86066">
        <w:rPr>
          <w:rStyle w:val="CommentReference"/>
        </w:rPr>
        <w:commentReference w:id="73"/>
      </w:r>
    </w:p>
    <w:p w14:paraId="29043363" w14:textId="77777777" w:rsidR="00A94EF7" w:rsidRDefault="00A94EF7" w:rsidP="00E76841">
      <w:pPr>
        <w:rPr>
          <w:rFonts w:eastAsia="Arial Unicode MS"/>
        </w:rPr>
      </w:pPr>
      <w:r>
        <w:rPr>
          <w:rFonts w:eastAsia="Arial Unicode MS"/>
        </w:rPr>
        <w:t>ID – observation ID</w:t>
      </w:r>
    </w:p>
    <w:p w14:paraId="21341EC1" w14:textId="77777777" w:rsidR="00A94EF7" w:rsidRDefault="00A94EF7" w:rsidP="00E76841">
      <w:pPr>
        <w:rPr>
          <w:rFonts w:eastAsia="Arial Unicode MS"/>
        </w:rPr>
      </w:pPr>
      <w:r>
        <w:rPr>
          <w:rFonts w:eastAsia="Arial Unicode MS"/>
        </w:rPr>
        <w:t xml:space="preserve">Timeframe – start and end </w:t>
      </w:r>
      <w:proofErr w:type="spellStart"/>
      <w:r>
        <w:rPr>
          <w:rFonts w:eastAsia="Arial Unicode MS"/>
        </w:rPr>
        <w:t>DateTime</w:t>
      </w:r>
      <w:proofErr w:type="spellEnd"/>
      <w:r>
        <w:rPr>
          <w:rFonts w:eastAsia="Arial Unicode MS"/>
        </w:rPr>
        <w:t xml:space="preserve"> of observation</w:t>
      </w:r>
    </w:p>
    <w:p w14:paraId="678C9805" w14:textId="77777777" w:rsidR="00A94EF7" w:rsidRDefault="00A94EF7" w:rsidP="00E76841">
      <w:pPr>
        <w:rPr>
          <w:rFonts w:eastAsia="Arial Unicode MS"/>
        </w:rPr>
      </w:pPr>
      <w:proofErr w:type="spellStart"/>
      <w:r>
        <w:rPr>
          <w:rFonts w:eastAsia="Arial Unicode MS"/>
        </w:rPr>
        <w:t>StationID</w:t>
      </w:r>
      <w:proofErr w:type="spellEnd"/>
      <w:r>
        <w:rPr>
          <w:rFonts w:eastAsia="Arial Unicode MS"/>
        </w:rPr>
        <w:t xml:space="preserve"> – name of station which collected the data</w:t>
      </w:r>
    </w:p>
    <w:p w14:paraId="17B0E3B7" w14:textId="77777777" w:rsidR="00A94EF7" w:rsidRDefault="00A94EF7" w:rsidP="00E76841">
      <w:pPr>
        <w:rPr>
          <w:rFonts w:eastAsia="Arial Unicode MS"/>
        </w:rPr>
      </w:pPr>
      <w:r>
        <w:rPr>
          <w:rFonts w:eastAsia="Arial Unicode MS"/>
        </w:rPr>
        <w:t>Status – Uploaded, Uploading, Failed Upload</w:t>
      </w:r>
    </w:p>
    <w:p w14:paraId="781CAC88" w14:textId="77777777" w:rsidR="00965596" w:rsidRDefault="00965596" w:rsidP="00E76841">
      <w:pPr>
        <w:rPr>
          <w:rFonts w:eastAsia="Arial Unicode MS"/>
        </w:rPr>
      </w:pPr>
    </w:p>
    <w:p w14:paraId="7F13E16D" w14:textId="77777777" w:rsidR="00A94EF7" w:rsidRDefault="00A94EF7" w:rsidP="00E76841">
      <w:pPr>
        <w:rPr>
          <w:rFonts w:eastAsia="Arial Unicode MS"/>
        </w:rPr>
      </w:pPr>
      <w:r>
        <w:rPr>
          <w:rFonts w:eastAsia="Arial Unicode MS"/>
        </w:rPr>
        <w:t>If user clicks on a line, a download dialog is shown which allows the user to select local location for the download, and to start the download. Note that many of these downloads will be very lengthy (hours) – need to be able to be restarted from point of failure</w:t>
      </w:r>
    </w:p>
    <w:p w14:paraId="38BC14E6" w14:textId="77777777" w:rsidR="00544B57" w:rsidRDefault="00544B57">
      <w:pPr>
        <w:spacing w:before="0" w:after="0"/>
        <w:ind w:left="0"/>
        <w:jc w:val="left"/>
        <w:rPr>
          <w:rFonts w:eastAsia="Arial Unicode MS"/>
        </w:rPr>
      </w:pPr>
      <w:r>
        <w:rPr>
          <w:rFonts w:eastAsia="Arial Unicode MS"/>
        </w:rPr>
        <w:br w:type="page"/>
      </w:r>
    </w:p>
    <w:p w14:paraId="227A909A" w14:textId="77777777" w:rsidR="00A94EF7" w:rsidRDefault="00A94EF7" w:rsidP="00E76841">
      <w:pPr>
        <w:rPr>
          <w:rFonts w:eastAsia="Arial Unicode MS"/>
        </w:rPr>
      </w:pPr>
    </w:p>
    <w:p w14:paraId="530A1DA4" w14:textId="77777777" w:rsidR="0015120C" w:rsidRDefault="00A94EF7" w:rsidP="00A94EF7">
      <w:pPr>
        <w:pStyle w:val="Heading3"/>
        <w:rPr>
          <w:rFonts w:eastAsia="Arial Unicode MS"/>
        </w:rPr>
      </w:pPr>
      <w:bookmarkStart w:id="74" w:name="_Toc19001929"/>
      <w:r>
        <w:rPr>
          <w:rFonts w:eastAsia="Arial Unicode MS"/>
        </w:rPr>
        <w:t xml:space="preserve">USE CASE - </w:t>
      </w:r>
      <w:r w:rsidR="00937BED">
        <w:rPr>
          <w:rFonts w:eastAsia="Arial Unicode MS"/>
        </w:rPr>
        <w:t>Create New Station</w:t>
      </w:r>
      <w:bookmarkEnd w:id="74"/>
    </w:p>
    <w:p w14:paraId="461FF12C" w14:textId="77777777" w:rsidR="0015120C" w:rsidRDefault="0015120C" w:rsidP="00E76841">
      <w:pPr>
        <w:rPr>
          <w:rFonts w:eastAsia="Arial Unicode MS"/>
        </w:rPr>
      </w:pPr>
    </w:p>
    <w:p w14:paraId="52740198" w14:textId="77777777" w:rsidR="00A94EF7" w:rsidRDefault="004B68D4" w:rsidP="00734B64">
      <w:pPr>
        <w:ind w:hanging="576"/>
        <w:rPr>
          <w:rFonts w:eastAsia="Arial Unicode MS"/>
        </w:rPr>
      </w:pPr>
      <w:r>
        <w:rPr>
          <w:rFonts w:eastAsia="Arial Unicode MS"/>
          <w:noProof/>
        </w:rPr>
        <w:drawing>
          <wp:anchor distT="0" distB="0" distL="114300" distR="114300" simplePos="0" relativeHeight="251661312" behindDoc="0" locked="0" layoutInCell="1" allowOverlap="1" wp14:anchorId="08E9890C" wp14:editId="023B42BE">
            <wp:simplePos x="0" y="0"/>
            <wp:positionH relativeFrom="column">
              <wp:posOffset>0</wp:posOffset>
            </wp:positionH>
            <wp:positionV relativeFrom="paragraph">
              <wp:posOffset>3175</wp:posOffset>
            </wp:positionV>
            <wp:extent cx="5729675" cy="373316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9675" cy="3733165"/>
                    </a:xfrm>
                    <a:prstGeom prst="rect">
                      <a:avLst/>
                    </a:prstGeom>
                    <a:noFill/>
                  </pic:spPr>
                </pic:pic>
              </a:graphicData>
            </a:graphic>
          </wp:anchor>
        </w:drawing>
      </w:r>
    </w:p>
    <w:p w14:paraId="476E118A" w14:textId="77777777" w:rsidR="00A94EF7" w:rsidRDefault="00734B64" w:rsidP="00734B64">
      <w:pPr>
        <w:pStyle w:val="Caption"/>
        <w:jc w:val="center"/>
        <w:rPr>
          <w:rFonts w:eastAsia="Arial Unicode MS"/>
        </w:rPr>
      </w:pPr>
      <w:r>
        <w:t xml:space="preserve">Figure </w:t>
      </w:r>
      <w:fldSimple w:instr=" SEQ Figure \* ARABIC ">
        <w:r>
          <w:rPr>
            <w:noProof/>
          </w:rPr>
          <w:t>8</w:t>
        </w:r>
      </w:fldSimple>
      <w:r>
        <w:t>. Create New Station.</w:t>
      </w:r>
    </w:p>
    <w:p w14:paraId="64A3B57F" w14:textId="77777777" w:rsidR="00A94EF7" w:rsidRDefault="00A94EF7" w:rsidP="00E76841">
      <w:pPr>
        <w:rPr>
          <w:rFonts w:eastAsia="Arial Unicode MS"/>
        </w:rPr>
      </w:pPr>
    </w:p>
    <w:p w14:paraId="7776A538" w14:textId="77777777" w:rsidR="00734B64" w:rsidRDefault="00734B64" w:rsidP="00E76841">
      <w:pPr>
        <w:rPr>
          <w:rFonts w:eastAsia="Arial Unicode MS"/>
        </w:rPr>
      </w:pPr>
      <w:r>
        <w:rPr>
          <w:rFonts w:eastAsia="Arial Unicode MS"/>
        </w:rPr>
        <w:t>When a user creates a new account, the system automatically creates a station for them. In the (many) cases where the account will be associated with only one station, the user will not need to use this function. It is for adding additional stations beyond the one default station.</w:t>
      </w:r>
    </w:p>
    <w:p w14:paraId="1DAD5E9D" w14:textId="77777777" w:rsidR="00734B64" w:rsidRDefault="00734B64" w:rsidP="00E76841">
      <w:pPr>
        <w:rPr>
          <w:rFonts w:eastAsia="Arial Unicode MS"/>
        </w:rPr>
      </w:pPr>
      <w:r>
        <w:rPr>
          <w:rFonts w:eastAsia="Arial Unicode MS"/>
        </w:rPr>
        <w:t xml:space="preserve">Fields are the same as for Station Configuration; </w:t>
      </w:r>
      <w:proofErr w:type="spellStart"/>
      <w:r>
        <w:rPr>
          <w:rFonts w:eastAsia="Arial Unicode MS"/>
        </w:rPr>
        <w:t>lat</w:t>
      </w:r>
      <w:proofErr w:type="spellEnd"/>
      <w:r>
        <w:rPr>
          <w:rFonts w:eastAsia="Arial Unicode MS"/>
        </w:rPr>
        <w:t>-long is not editable but is computed from Maidenhead Grid Square and is displayed. The entered Maidenhead Grid Square must be a valid, possible value; if user enters an invalid Grid Square (or none), display an error and prevent saving.</w:t>
      </w:r>
    </w:p>
    <w:p w14:paraId="1F137DE3" w14:textId="77777777" w:rsidR="00734B64" w:rsidRDefault="00734B64" w:rsidP="00E76841">
      <w:pPr>
        <w:rPr>
          <w:rFonts w:eastAsia="Arial Unicode MS"/>
        </w:rPr>
      </w:pPr>
      <w:r>
        <w:rPr>
          <w:rFonts w:eastAsia="Arial Unicode MS"/>
        </w:rPr>
        <w:t>Elevation is in meters. If user enters no elevation, assume sea level.</w:t>
      </w:r>
    </w:p>
    <w:p w14:paraId="49D12091" w14:textId="77777777" w:rsidR="00734B64" w:rsidRDefault="00734B64" w:rsidP="00E76841">
      <w:pPr>
        <w:rPr>
          <w:rFonts w:eastAsia="Arial Unicode MS"/>
        </w:rPr>
      </w:pPr>
    </w:p>
    <w:p w14:paraId="76DB2FDE" w14:textId="77777777" w:rsidR="00734B64" w:rsidRDefault="00734B64" w:rsidP="00E76841">
      <w:pPr>
        <w:rPr>
          <w:rFonts w:eastAsia="Arial Unicode MS"/>
        </w:rPr>
      </w:pPr>
    </w:p>
    <w:p w14:paraId="51C845A4" w14:textId="77777777" w:rsidR="00734B64" w:rsidRDefault="00734B64" w:rsidP="00E76841">
      <w:pPr>
        <w:rPr>
          <w:rFonts w:eastAsia="Arial Unicode MS"/>
        </w:rPr>
      </w:pPr>
    </w:p>
    <w:p w14:paraId="0B24974C" w14:textId="77777777" w:rsidR="0015120C" w:rsidRDefault="0015120C" w:rsidP="00E76841">
      <w:pPr>
        <w:rPr>
          <w:rFonts w:eastAsia="Arial Unicode MS"/>
        </w:rPr>
      </w:pPr>
    </w:p>
    <w:p w14:paraId="15CCF59C" w14:textId="77777777" w:rsidR="00665832" w:rsidRDefault="00665832">
      <w:pPr>
        <w:spacing w:before="0" w:after="0"/>
        <w:ind w:left="0"/>
        <w:jc w:val="left"/>
        <w:rPr>
          <w:rFonts w:eastAsia="Arial Unicode MS"/>
        </w:rPr>
      </w:pPr>
      <w:r>
        <w:rPr>
          <w:rFonts w:eastAsia="Arial Unicode MS"/>
        </w:rPr>
        <w:br w:type="page"/>
      </w:r>
    </w:p>
    <w:p w14:paraId="72F72195" w14:textId="77777777" w:rsidR="0015120C" w:rsidRDefault="0015120C" w:rsidP="00E76841">
      <w:pPr>
        <w:rPr>
          <w:rFonts w:eastAsia="Arial Unicode MS"/>
        </w:rPr>
      </w:pPr>
    </w:p>
    <w:p w14:paraId="0DD04F03" w14:textId="77777777" w:rsidR="00CE79AC" w:rsidRDefault="00CE79AC" w:rsidP="008637CE">
      <w:pPr>
        <w:pStyle w:val="BodyText"/>
      </w:pPr>
    </w:p>
    <w:p w14:paraId="0B73DF90" w14:textId="77777777" w:rsidR="005374A0" w:rsidRPr="00AF2948" w:rsidRDefault="0011561C" w:rsidP="00665832">
      <w:pPr>
        <w:pStyle w:val="Heading1"/>
      </w:pPr>
      <w:bookmarkStart w:id="75" w:name="_Toc196544080"/>
      <w:bookmarkStart w:id="76" w:name="_Toc266262866"/>
      <w:bookmarkStart w:id="77" w:name="_Toc13581742"/>
      <w:bookmarkStart w:id="78" w:name="_Toc19001930"/>
      <w:bookmarkStart w:id="79" w:name="_Toc494193648"/>
      <w:r>
        <w:t>technical details</w:t>
      </w:r>
      <w:bookmarkEnd w:id="75"/>
      <w:bookmarkEnd w:id="76"/>
      <w:bookmarkEnd w:id="77"/>
      <w:bookmarkEnd w:id="78"/>
    </w:p>
    <w:p w14:paraId="77545700" w14:textId="77777777" w:rsidR="00E0512C" w:rsidRDefault="00E0512C" w:rsidP="008A4435">
      <w:bookmarkStart w:id="80" w:name="_Toc13581743"/>
    </w:p>
    <w:p w14:paraId="799A83F9" w14:textId="77777777" w:rsidR="00F40254" w:rsidRPr="00F40254" w:rsidRDefault="00F40254" w:rsidP="00102564">
      <w:pPr>
        <w:pStyle w:val="ListParagraph"/>
        <w:keepNext/>
        <w:keepLines/>
        <w:numPr>
          <w:ilvl w:val="0"/>
          <w:numId w:val="6"/>
        </w:numPr>
        <w:spacing w:before="180" w:after="120"/>
        <w:contextualSpacing w:val="0"/>
        <w:outlineLvl w:val="1"/>
        <w:rPr>
          <w:rFonts w:eastAsia="Arial Unicode MS" w:cs="Arial Unicode MS"/>
          <w:b/>
          <w:bCs/>
          <w:caps/>
          <w:vanish/>
        </w:rPr>
      </w:pPr>
      <w:bookmarkStart w:id="81" w:name="_Toc17275016"/>
      <w:bookmarkStart w:id="82" w:name="_Toc17275063"/>
      <w:bookmarkStart w:id="83" w:name="_Toc17275113"/>
      <w:bookmarkStart w:id="84" w:name="_Toc17275151"/>
      <w:bookmarkStart w:id="85" w:name="_Toc17275189"/>
      <w:bookmarkStart w:id="86" w:name="_Toc17275227"/>
      <w:bookmarkStart w:id="87" w:name="_Toc17275266"/>
      <w:bookmarkStart w:id="88" w:name="_Toc19001931"/>
      <w:bookmarkEnd w:id="81"/>
      <w:bookmarkEnd w:id="82"/>
      <w:bookmarkEnd w:id="83"/>
      <w:bookmarkEnd w:id="84"/>
      <w:bookmarkEnd w:id="85"/>
      <w:bookmarkEnd w:id="86"/>
      <w:bookmarkEnd w:id="87"/>
      <w:bookmarkEnd w:id="88"/>
    </w:p>
    <w:p w14:paraId="37C5D3BB" w14:textId="77777777" w:rsidR="00F40254" w:rsidRDefault="00F40254" w:rsidP="00F40254">
      <w:pPr>
        <w:pStyle w:val="Heading2"/>
      </w:pPr>
      <w:bookmarkStart w:id="89" w:name="_Toc19001932"/>
      <w:r>
        <w:t>General</w:t>
      </w:r>
      <w:bookmarkEnd w:id="89"/>
    </w:p>
    <w:p w14:paraId="3B58728B" w14:textId="77777777" w:rsidR="00F40254" w:rsidRDefault="00F40254" w:rsidP="008A4435"/>
    <w:bookmarkEnd w:id="79"/>
    <w:bookmarkEnd w:id="80"/>
    <w:p w14:paraId="4B2F0E85" w14:textId="77777777" w:rsidR="00743C67" w:rsidRDefault="00743C67" w:rsidP="000B644A">
      <w:pPr>
        <w:pStyle w:val="BodyText"/>
        <w:rPr>
          <w:rFonts w:cs="Times New Roman"/>
        </w:rPr>
      </w:pPr>
    </w:p>
    <w:p w14:paraId="674CDDDB" w14:textId="77777777" w:rsidR="00734B64" w:rsidRDefault="00734B64" w:rsidP="000B644A">
      <w:pPr>
        <w:pStyle w:val="BodyText"/>
        <w:rPr>
          <w:rFonts w:cs="Times New Roman"/>
        </w:rPr>
      </w:pPr>
      <w:r>
        <w:rPr>
          <w:rFonts w:eastAsia="Arial Unicode MS"/>
        </w:rPr>
        <w:t xml:space="preserve">Database </w:t>
      </w:r>
      <w:proofErr w:type="gramStart"/>
      <w:r>
        <w:rPr>
          <w:rFonts w:eastAsia="Arial Unicode MS"/>
        </w:rPr>
        <w:t>Concepts</w:t>
      </w:r>
      <w:r w:rsidR="00665832">
        <w:rPr>
          <w:rFonts w:eastAsia="Arial Unicode MS"/>
        </w:rPr>
        <w:t xml:space="preserve">  TBD</w:t>
      </w:r>
      <w:proofErr w:type="gramEnd"/>
      <w:r w:rsidR="00665832">
        <w:rPr>
          <w:rFonts w:eastAsia="Arial Unicode MS"/>
        </w:rPr>
        <w:t xml:space="preserve"> - ??</w:t>
      </w:r>
    </w:p>
    <w:p w14:paraId="0AE7F6B9" w14:textId="77777777" w:rsidR="00734B64" w:rsidRDefault="00665832" w:rsidP="00544B57">
      <w:pPr>
        <w:pStyle w:val="BodyText"/>
        <w:pBdr>
          <w:top w:val="single" w:sz="4" w:space="1" w:color="auto"/>
          <w:left w:val="single" w:sz="4" w:space="4" w:color="auto"/>
          <w:bottom w:val="single" w:sz="4" w:space="1" w:color="auto"/>
          <w:right w:val="single" w:sz="4" w:space="4" w:color="auto"/>
        </w:pBdr>
        <w:rPr>
          <w:rFonts w:cs="Times New Roman"/>
        </w:rPr>
      </w:pPr>
      <w:r>
        <w:rPr>
          <w:rFonts w:cs="Times New Roman"/>
        </w:rPr>
        <w:t>THIS SECTION TO BE FILLED IN NEXT</w:t>
      </w:r>
    </w:p>
    <w:p w14:paraId="7FF0DAB7" w14:textId="77777777" w:rsidR="00734B64" w:rsidRDefault="00734B64" w:rsidP="000B644A">
      <w:pPr>
        <w:pStyle w:val="BodyText"/>
        <w:rPr>
          <w:rFonts w:cs="Times New Roman"/>
        </w:rPr>
      </w:pPr>
    </w:p>
    <w:p w14:paraId="56039192" w14:textId="77777777" w:rsidR="00734B64" w:rsidRPr="000B644A" w:rsidRDefault="00734B64" w:rsidP="000B644A">
      <w:pPr>
        <w:pStyle w:val="BodyText"/>
        <w:rPr>
          <w:rFonts w:cs="Times New Roman"/>
        </w:rPr>
      </w:pPr>
    </w:p>
    <w:p w14:paraId="61F467E0" w14:textId="77777777" w:rsidR="00CF5BB9" w:rsidRDefault="00E814E1" w:rsidP="00102564">
      <w:pPr>
        <w:pStyle w:val="Heading1"/>
        <w:numPr>
          <w:ilvl w:val="0"/>
          <w:numId w:val="3"/>
        </w:numPr>
      </w:pPr>
      <w:bookmarkStart w:id="90" w:name="_Toc266262870"/>
      <w:bookmarkStart w:id="91" w:name="_Toc13581762"/>
      <w:bookmarkStart w:id="92" w:name="_Toc19001933"/>
      <w:r>
        <w:t>Logical Data Model</w:t>
      </w:r>
      <w:bookmarkEnd w:id="90"/>
      <w:bookmarkEnd w:id="91"/>
      <w:bookmarkEnd w:id="92"/>
    </w:p>
    <w:p w14:paraId="7841F468" w14:textId="77777777" w:rsidR="00CA510B" w:rsidRDefault="00CA510B" w:rsidP="00CA510B">
      <w:pPr>
        <w:rPr>
          <w:i/>
          <w:color w:val="0000FF"/>
          <w:szCs w:val="20"/>
        </w:rPr>
      </w:pPr>
      <w:r w:rsidRPr="003D44AD">
        <w:rPr>
          <w:i/>
          <w:color w:val="0000FF"/>
          <w:szCs w:val="20"/>
        </w:rPr>
        <w:t xml:space="preserve">[Include the </w:t>
      </w:r>
      <w:r>
        <w:rPr>
          <w:i/>
          <w:color w:val="0000FF"/>
          <w:szCs w:val="20"/>
        </w:rPr>
        <w:t>Logical Data</w:t>
      </w:r>
      <w:r w:rsidRPr="003D44AD">
        <w:rPr>
          <w:i/>
          <w:color w:val="0000FF"/>
          <w:szCs w:val="20"/>
        </w:rPr>
        <w:t xml:space="preserve"> Model as an appendix.]</w:t>
      </w:r>
    </w:p>
    <w:p w14:paraId="154A3989" w14:textId="77777777" w:rsidR="00685D6E" w:rsidRDefault="00685D6E" w:rsidP="000B644A">
      <w:pPr>
        <w:pStyle w:val="BodyText"/>
      </w:pPr>
      <w:r w:rsidRPr="000B644A">
        <w:t xml:space="preserve">See Appendix E - </w:t>
      </w:r>
      <w:r w:rsidR="006A3EC2">
        <w:fldChar w:fldCharType="begin"/>
      </w:r>
      <w:r w:rsidR="006A3EC2">
        <w:instrText xml:space="preserve"> SUBJECT   \* MERGEFORMAT </w:instrText>
      </w:r>
      <w:r w:rsidR="006A3EC2">
        <w:fldChar w:fldCharType="separate"/>
      </w:r>
      <w:r w:rsidR="006E3B9A" w:rsidRPr="006E3B9A">
        <w:rPr>
          <w:color w:val="0000FF"/>
        </w:rPr>
        <w:t>&lt;Project Name&gt;</w:t>
      </w:r>
      <w:r w:rsidR="006A3EC2">
        <w:rPr>
          <w:color w:val="0000FF"/>
        </w:rPr>
        <w:fldChar w:fldCharType="end"/>
      </w:r>
      <w:r w:rsidRPr="000B644A">
        <w:t xml:space="preserve"> Logical Data Model.</w:t>
      </w:r>
    </w:p>
    <w:p w14:paraId="5B8E0B11" w14:textId="77777777" w:rsidR="00743C67" w:rsidRPr="000B644A" w:rsidRDefault="00743C67" w:rsidP="000B644A">
      <w:pPr>
        <w:pStyle w:val="BodyText"/>
      </w:pPr>
    </w:p>
    <w:p w14:paraId="734B8442" w14:textId="77777777" w:rsidR="00CF5BB9" w:rsidRDefault="00E814E1" w:rsidP="00102564">
      <w:pPr>
        <w:pStyle w:val="Heading1"/>
        <w:numPr>
          <w:ilvl w:val="0"/>
          <w:numId w:val="3"/>
        </w:numPr>
      </w:pPr>
      <w:bookmarkStart w:id="93" w:name="_Toc266262871"/>
      <w:bookmarkStart w:id="94" w:name="_Toc13581763"/>
      <w:bookmarkStart w:id="95" w:name="_Toc19001934"/>
      <w:r>
        <w:t>Requirements Traceability Matrix</w:t>
      </w:r>
      <w:bookmarkEnd w:id="93"/>
      <w:bookmarkEnd w:id="94"/>
      <w:bookmarkEnd w:id="95"/>
    </w:p>
    <w:p w14:paraId="331DC632" w14:textId="77777777" w:rsidR="00CA510B" w:rsidRPr="00CA510B" w:rsidRDefault="00CA510B" w:rsidP="00CA510B">
      <w:pPr>
        <w:rPr>
          <w:i/>
          <w:color w:val="0000FF"/>
          <w:szCs w:val="20"/>
        </w:rPr>
      </w:pPr>
      <w:r w:rsidRPr="003D44AD">
        <w:rPr>
          <w:i/>
          <w:color w:val="0000FF"/>
          <w:szCs w:val="20"/>
        </w:rPr>
        <w:t xml:space="preserve">[Include the </w:t>
      </w:r>
      <w:r>
        <w:rPr>
          <w:i/>
          <w:color w:val="0000FF"/>
          <w:szCs w:val="20"/>
        </w:rPr>
        <w:t>Traceability Matrix</w:t>
      </w:r>
      <w:r w:rsidRPr="003D44AD">
        <w:rPr>
          <w:i/>
          <w:color w:val="0000FF"/>
          <w:szCs w:val="20"/>
        </w:rPr>
        <w:t xml:space="preserve"> as an appendix.</w:t>
      </w:r>
      <w:r>
        <w:rPr>
          <w:i/>
          <w:color w:val="0000FF"/>
          <w:szCs w:val="20"/>
        </w:rPr>
        <w:t xml:space="preserve">  In the Requirements Analysis phase, the matrix is populated with requirements identified in the Requirements Definition.  It is a living document that </w:t>
      </w:r>
      <w:r w:rsidR="00EC45AC">
        <w:rPr>
          <w:i/>
          <w:color w:val="0000FF"/>
          <w:szCs w:val="20"/>
        </w:rPr>
        <w:t>should</w:t>
      </w:r>
      <w:r>
        <w:rPr>
          <w:i/>
          <w:color w:val="0000FF"/>
          <w:szCs w:val="20"/>
        </w:rPr>
        <w:t xml:space="preserve"> be populated with information throughout design, construction</w:t>
      </w:r>
      <w:r w:rsidR="00EC45AC">
        <w:rPr>
          <w:i/>
          <w:color w:val="0000FF"/>
          <w:szCs w:val="20"/>
        </w:rPr>
        <w:t>,</w:t>
      </w:r>
      <w:r>
        <w:rPr>
          <w:i/>
          <w:color w:val="0000FF"/>
          <w:szCs w:val="20"/>
        </w:rPr>
        <w:t xml:space="preserve"> </w:t>
      </w:r>
      <w:r w:rsidR="00EC45AC">
        <w:rPr>
          <w:i/>
          <w:color w:val="0000FF"/>
          <w:szCs w:val="20"/>
        </w:rPr>
        <w:t xml:space="preserve">and </w:t>
      </w:r>
      <w:r>
        <w:rPr>
          <w:i/>
          <w:color w:val="0000FF"/>
          <w:szCs w:val="20"/>
        </w:rPr>
        <w:t>test phases</w:t>
      </w:r>
      <w:r w:rsidR="00EC45AC">
        <w:rPr>
          <w:i/>
          <w:color w:val="0000FF"/>
          <w:szCs w:val="20"/>
        </w:rPr>
        <w:t>, etc.</w:t>
      </w:r>
      <w:r w:rsidRPr="003D44AD">
        <w:rPr>
          <w:i/>
          <w:color w:val="0000FF"/>
          <w:szCs w:val="20"/>
        </w:rPr>
        <w:t>]</w:t>
      </w:r>
    </w:p>
    <w:p w14:paraId="18494D80" w14:textId="77777777" w:rsidR="000B644A" w:rsidRPr="006E3B9A" w:rsidRDefault="00685D6E" w:rsidP="006E3B9A">
      <w:pPr>
        <w:pStyle w:val="BodyText"/>
      </w:pPr>
      <w:r w:rsidRPr="006E3B9A">
        <w:t>See Appendix F</w:t>
      </w:r>
      <w:r w:rsidR="009C7BE5">
        <w:t xml:space="preserve"> </w:t>
      </w:r>
      <w:r w:rsidRPr="006E3B9A">
        <w:t xml:space="preserve">- </w:t>
      </w:r>
      <w:r w:rsidR="006A3EC2">
        <w:fldChar w:fldCharType="begin"/>
      </w:r>
      <w:r w:rsidR="006A3EC2">
        <w:instrText xml:space="preserve"> SUBJECT   \* MERGEFORMAT </w:instrText>
      </w:r>
      <w:r w:rsidR="006A3EC2">
        <w:fldChar w:fldCharType="separate"/>
      </w:r>
      <w:r w:rsidR="006E3B9A" w:rsidRPr="006E3B9A">
        <w:rPr>
          <w:color w:val="0000FF"/>
        </w:rPr>
        <w:t>&lt;Project Name&gt;</w:t>
      </w:r>
      <w:r w:rsidR="006A3EC2">
        <w:rPr>
          <w:color w:val="0000FF"/>
        </w:rPr>
        <w:fldChar w:fldCharType="end"/>
      </w:r>
      <w:r w:rsidRPr="006E3B9A">
        <w:t xml:space="preserve"> Requirements Traceability Matrix.</w:t>
      </w:r>
    </w:p>
    <w:p w14:paraId="4F2ED91A" w14:textId="77777777" w:rsidR="00CF5BB9" w:rsidRDefault="00981296" w:rsidP="00102564">
      <w:pPr>
        <w:pStyle w:val="Appendix"/>
        <w:numPr>
          <w:ilvl w:val="0"/>
          <w:numId w:val="3"/>
        </w:numPr>
        <w:rPr>
          <w:bCs/>
        </w:rPr>
      </w:pPr>
      <w:r w:rsidRPr="006E3B9A">
        <w:rPr>
          <w:rStyle w:val="BodyTextChar1"/>
          <w:bCs/>
          <w:sz w:val="28"/>
        </w:rPr>
        <w:br w:type="page"/>
      </w:r>
      <w:bookmarkStart w:id="96" w:name="_Toc136837066"/>
      <w:bookmarkStart w:id="97" w:name="_Toc266262872"/>
      <w:bookmarkStart w:id="98" w:name="_Toc107027580"/>
      <w:bookmarkStart w:id="99" w:name="_Toc107027790"/>
      <w:r w:rsidR="00BC68E3" w:rsidRPr="006E3B9A">
        <w:rPr>
          <w:bCs/>
        </w:rPr>
        <w:lastRenderedPageBreak/>
        <w:t xml:space="preserve">Appendix A: </w:t>
      </w:r>
      <w:r w:rsidR="00023A03" w:rsidRPr="00F21629">
        <w:rPr>
          <w:strike/>
        </w:rPr>
        <w:fldChar w:fldCharType="begin"/>
      </w:r>
      <w:r w:rsidR="00023A03" w:rsidRPr="00F21629">
        <w:rPr>
          <w:strike/>
        </w:rPr>
        <w:instrText xml:space="preserve"> DOCPROPERTY  Title  \* MERGEFORMAT </w:instrText>
      </w:r>
      <w:r w:rsidR="00023A03" w:rsidRPr="00F21629">
        <w:rPr>
          <w:strike/>
        </w:rPr>
        <w:fldChar w:fldCharType="separate"/>
      </w:r>
      <w:r w:rsidR="00743C67" w:rsidRPr="00F21629">
        <w:rPr>
          <w:bCs/>
          <w:strike/>
        </w:rPr>
        <w:t>Functional Specifications Definition</w:t>
      </w:r>
      <w:r w:rsidR="00023A03" w:rsidRPr="00F21629">
        <w:rPr>
          <w:bCs/>
          <w:strike/>
        </w:rPr>
        <w:fldChar w:fldCharType="end"/>
      </w:r>
      <w:r w:rsidR="00A17B6F" w:rsidRPr="006E3B9A">
        <w:rPr>
          <w:bCs/>
        </w:rPr>
        <w:t xml:space="preserve"> Approval</w:t>
      </w:r>
      <w:bookmarkEnd w:id="96"/>
      <w:bookmarkEnd w:id="97"/>
    </w:p>
    <w:p w14:paraId="534B9DB9" w14:textId="77777777" w:rsidR="00A17B6F" w:rsidRPr="00AF2948" w:rsidRDefault="00A17B6F" w:rsidP="00A17B6F">
      <w:r w:rsidRPr="00AF2948">
        <w:t xml:space="preserve">The undersigned acknowledge </w:t>
      </w:r>
      <w:r w:rsidR="00342965" w:rsidRPr="00AF2948">
        <w:t xml:space="preserve">that </w:t>
      </w:r>
      <w:r w:rsidRPr="00AF2948">
        <w:t xml:space="preserve">they have reviewed the </w:t>
      </w:r>
      <w:r w:rsidR="006A3EC2">
        <w:fldChar w:fldCharType="begin"/>
      </w:r>
      <w:r w:rsidR="006A3EC2">
        <w:instrText xml:space="preserve"> DOCPROPERTY  Subject  \* MERGEFORMAT </w:instrText>
      </w:r>
      <w:r w:rsidR="006A3EC2">
        <w:fldChar w:fldCharType="separate"/>
      </w:r>
      <w:r w:rsidR="000219CA">
        <w:rPr>
          <w:b/>
          <w:i/>
          <w:color w:val="0000FF"/>
        </w:rPr>
        <w:t>&lt;Project Name&gt;</w:t>
      </w:r>
      <w:r w:rsidR="006A3EC2">
        <w:rPr>
          <w:b/>
          <w:i/>
          <w:color w:val="0000FF"/>
        </w:rPr>
        <w:fldChar w:fldCharType="end"/>
      </w:r>
      <w:r w:rsidRPr="00AF2948">
        <w:rPr>
          <w:b/>
        </w:rPr>
        <w:t xml:space="preserve"> </w:t>
      </w:r>
      <w:r w:rsidR="006A3EC2">
        <w:fldChar w:fldCharType="begin"/>
      </w:r>
      <w:r w:rsidR="006A3EC2">
        <w:instrText xml:space="preserve"> DOCPROPE</w:instrText>
      </w:r>
      <w:r w:rsidR="006A3EC2">
        <w:instrText xml:space="preserve">RTY  Title  \* MERGEFORMAT </w:instrText>
      </w:r>
      <w:r w:rsidR="006A3EC2">
        <w:fldChar w:fldCharType="separate"/>
      </w:r>
      <w:r w:rsidR="000219CA">
        <w:rPr>
          <w:b/>
        </w:rPr>
        <w:t>Requirements Definition</w:t>
      </w:r>
      <w:r w:rsidR="006A3EC2">
        <w:rPr>
          <w:b/>
        </w:rPr>
        <w:fldChar w:fldCharType="end"/>
      </w:r>
      <w:r w:rsidRPr="00AF2948">
        <w:t xml:space="preserve"> and agree with the </w:t>
      </w:r>
      <w:r w:rsidR="00342965" w:rsidRPr="00AF2948">
        <w:t>information presented within this document</w:t>
      </w:r>
      <w:r w:rsidRPr="00AF2948">
        <w:t xml:space="preserve">. Changes to this </w:t>
      </w:r>
      <w:r w:rsidR="006A3EC2">
        <w:fldChar w:fldCharType="begin"/>
      </w:r>
      <w:r w:rsidR="006A3EC2">
        <w:instrText xml:space="preserve"> DOCPROPERTY  Title  \* MERGEFORMAT </w:instrText>
      </w:r>
      <w:r w:rsidR="006A3EC2">
        <w:fldChar w:fldCharType="separate"/>
      </w:r>
      <w:r w:rsidR="000219CA">
        <w:rPr>
          <w:b/>
        </w:rPr>
        <w:t>Requirements Definition</w:t>
      </w:r>
      <w:r w:rsidR="006A3EC2">
        <w:rPr>
          <w:b/>
        </w:rPr>
        <w:fldChar w:fldCharType="end"/>
      </w:r>
      <w:r w:rsidR="00342965" w:rsidRPr="00AF2948">
        <w:t xml:space="preserve"> will be coordinated with, </w:t>
      </w:r>
      <w:r w:rsidRPr="00AF2948">
        <w:t>and approved by</w:t>
      </w:r>
      <w:r w:rsidR="00342965" w:rsidRPr="00AF2948">
        <w:t>,</w:t>
      </w:r>
      <w:r w:rsidRPr="00AF2948">
        <w:t xml:space="preserve"> the undersigned</w:t>
      </w:r>
      <w:r w:rsidR="00342965" w:rsidRPr="00AF2948">
        <w:t>,</w:t>
      </w:r>
      <w:r w:rsidRPr="00AF2948">
        <w:t xml:space="preserve"> or their designated representatives.</w:t>
      </w:r>
    </w:p>
    <w:p w14:paraId="16EEB5E6" w14:textId="77777777" w:rsidR="00A17B6F" w:rsidRPr="00AF2948" w:rsidRDefault="00A17B6F" w:rsidP="00A17B6F">
      <w:pPr>
        <w:pStyle w:val="InfoBlue"/>
      </w:pPr>
      <w:r w:rsidRPr="00AF2948">
        <w:t xml:space="preserve">[List the individuals whose signatures are desired.  Examples of such individuals are Business </w:t>
      </w:r>
      <w:r w:rsidR="00342965" w:rsidRPr="00AF2948">
        <w:t>Owner, Project Manager (if identified)</w:t>
      </w:r>
      <w:r w:rsidRPr="00AF2948">
        <w:t xml:space="preserve">, </w:t>
      </w:r>
      <w:r w:rsidR="00342965" w:rsidRPr="00AF2948">
        <w:t>and any appropriate stakeholders</w:t>
      </w:r>
      <w:r w:rsidRPr="00AF2948">
        <w:t>.  Add additional lines for signature as necessary.]</w:t>
      </w:r>
    </w:p>
    <w:p w14:paraId="5EC4FD6A" w14:textId="77777777" w:rsidR="00A17B6F" w:rsidRPr="00AF2948" w:rsidRDefault="00A17B6F" w:rsidP="00A17B6F">
      <w:pPr>
        <w:tabs>
          <w:tab w:val="left" w:leader="underscore" w:pos="5760"/>
          <w:tab w:val="left" w:leader="underscore" w:pos="9000"/>
        </w:tabs>
        <w:spacing w:before="20" w:after="20"/>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AF2948" w14:paraId="491CFAC8" w14:textId="77777777">
        <w:tc>
          <w:tcPr>
            <w:tcW w:w="1615" w:type="dxa"/>
            <w:tcBorders>
              <w:top w:val="nil"/>
              <w:left w:val="nil"/>
              <w:bottom w:val="nil"/>
              <w:right w:val="nil"/>
            </w:tcBorders>
          </w:tcPr>
          <w:p w14:paraId="463AA293" w14:textId="77777777" w:rsidR="00A17B6F" w:rsidRPr="00AF2948" w:rsidRDefault="00A17B6F" w:rsidP="004E0AD2">
            <w:pPr>
              <w:spacing w:before="20" w:after="20"/>
              <w:ind w:left="0"/>
            </w:pPr>
            <w:r w:rsidRPr="00AF2948">
              <w:t>Signature:</w:t>
            </w:r>
          </w:p>
        </w:tc>
        <w:tc>
          <w:tcPr>
            <w:tcW w:w="4505" w:type="dxa"/>
            <w:tcBorders>
              <w:top w:val="nil"/>
              <w:left w:val="nil"/>
              <w:right w:val="nil"/>
            </w:tcBorders>
          </w:tcPr>
          <w:p w14:paraId="527BBDCA" w14:textId="77777777" w:rsidR="00A17B6F" w:rsidRPr="00AF2948" w:rsidRDefault="00A17B6F" w:rsidP="004E0AD2"/>
        </w:tc>
        <w:tc>
          <w:tcPr>
            <w:tcW w:w="900" w:type="dxa"/>
            <w:tcBorders>
              <w:top w:val="nil"/>
              <w:left w:val="nil"/>
              <w:bottom w:val="nil"/>
              <w:right w:val="nil"/>
            </w:tcBorders>
          </w:tcPr>
          <w:p w14:paraId="702CC6CC" w14:textId="77777777" w:rsidR="00A17B6F" w:rsidRPr="00AF2948" w:rsidRDefault="00A17B6F" w:rsidP="004E0AD2">
            <w:pPr>
              <w:ind w:left="0"/>
              <w:jc w:val="left"/>
            </w:pPr>
            <w:r w:rsidRPr="00AF2948">
              <w:t>Date:</w:t>
            </w:r>
          </w:p>
        </w:tc>
        <w:tc>
          <w:tcPr>
            <w:tcW w:w="1800" w:type="dxa"/>
            <w:tcBorders>
              <w:top w:val="nil"/>
              <w:left w:val="nil"/>
              <w:bottom w:val="single" w:sz="4" w:space="0" w:color="auto"/>
              <w:right w:val="nil"/>
            </w:tcBorders>
          </w:tcPr>
          <w:p w14:paraId="00D366D7" w14:textId="77777777" w:rsidR="00A17B6F" w:rsidRPr="00AF2948" w:rsidRDefault="00A17B6F" w:rsidP="004E0AD2"/>
        </w:tc>
      </w:tr>
      <w:tr w:rsidR="00A17B6F" w:rsidRPr="00AF2948" w14:paraId="284B6141" w14:textId="77777777">
        <w:tc>
          <w:tcPr>
            <w:tcW w:w="1615" w:type="dxa"/>
            <w:tcBorders>
              <w:top w:val="nil"/>
              <w:left w:val="nil"/>
              <w:bottom w:val="nil"/>
              <w:right w:val="nil"/>
            </w:tcBorders>
          </w:tcPr>
          <w:p w14:paraId="77CD98BB" w14:textId="77777777" w:rsidR="00A17B6F" w:rsidRPr="00AF2948" w:rsidRDefault="00A17B6F" w:rsidP="004E0AD2">
            <w:pPr>
              <w:spacing w:before="20" w:after="20"/>
              <w:ind w:left="0"/>
            </w:pPr>
            <w:r w:rsidRPr="00AF2948">
              <w:t>Print Name:</w:t>
            </w:r>
          </w:p>
        </w:tc>
        <w:tc>
          <w:tcPr>
            <w:tcW w:w="4505" w:type="dxa"/>
            <w:tcBorders>
              <w:left w:val="nil"/>
              <w:right w:val="nil"/>
            </w:tcBorders>
          </w:tcPr>
          <w:p w14:paraId="25692D94" w14:textId="77777777" w:rsidR="00A17B6F" w:rsidRPr="00AF2948" w:rsidRDefault="00A17B6F" w:rsidP="004E0AD2"/>
        </w:tc>
        <w:tc>
          <w:tcPr>
            <w:tcW w:w="900" w:type="dxa"/>
            <w:tcBorders>
              <w:top w:val="nil"/>
              <w:left w:val="nil"/>
              <w:bottom w:val="nil"/>
              <w:right w:val="nil"/>
            </w:tcBorders>
          </w:tcPr>
          <w:p w14:paraId="4F06531E" w14:textId="77777777" w:rsidR="00A17B6F" w:rsidRPr="00AF2948" w:rsidRDefault="00A17B6F" w:rsidP="004E0AD2"/>
        </w:tc>
        <w:tc>
          <w:tcPr>
            <w:tcW w:w="1800" w:type="dxa"/>
            <w:tcBorders>
              <w:top w:val="single" w:sz="4" w:space="0" w:color="auto"/>
              <w:left w:val="nil"/>
              <w:bottom w:val="nil"/>
              <w:right w:val="nil"/>
            </w:tcBorders>
          </w:tcPr>
          <w:p w14:paraId="40AF8342" w14:textId="77777777" w:rsidR="00A17B6F" w:rsidRPr="00AF2948" w:rsidRDefault="00A17B6F" w:rsidP="004E0AD2"/>
        </w:tc>
      </w:tr>
      <w:tr w:rsidR="00A17B6F" w:rsidRPr="00AF2948" w14:paraId="1509A2BA" w14:textId="77777777">
        <w:tc>
          <w:tcPr>
            <w:tcW w:w="1615" w:type="dxa"/>
            <w:tcBorders>
              <w:top w:val="nil"/>
              <w:left w:val="nil"/>
              <w:bottom w:val="nil"/>
              <w:right w:val="nil"/>
            </w:tcBorders>
          </w:tcPr>
          <w:p w14:paraId="6EDED221" w14:textId="77777777" w:rsidR="00A17B6F" w:rsidRPr="00AF2948" w:rsidRDefault="00A17B6F" w:rsidP="004E0AD2">
            <w:pPr>
              <w:spacing w:before="20" w:after="20"/>
              <w:ind w:left="0"/>
            </w:pPr>
            <w:r w:rsidRPr="00AF2948">
              <w:t>Title:</w:t>
            </w:r>
          </w:p>
        </w:tc>
        <w:tc>
          <w:tcPr>
            <w:tcW w:w="4505" w:type="dxa"/>
            <w:tcBorders>
              <w:left w:val="nil"/>
              <w:right w:val="nil"/>
            </w:tcBorders>
          </w:tcPr>
          <w:p w14:paraId="75301BD2" w14:textId="77777777" w:rsidR="00A17B6F" w:rsidRPr="00AF2948" w:rsidRDefault="00A17B6F" w:rsidP="004E0AD2"/>
        </w:tc>
        <w:tc>
          <w:tcPr>
            <w:tcW w:w="900" w:type="dxa"/>
            <w:tcBorders>
              <w:top w:val="nil"/>
              <w:left w:val="nil"/>
              <w:bottom w:val="nil"/>
              <w:right w:val="nil"/>
            </w:tcBorders>
          </w:tcPr>
          <w:p w14:paraId="51A82D6A" w14:textId="77777777" w:rsidR="00A17B6F" w:rsidRPr="00AF2948" w:rsidRDefault="00A17B6F" w:rsidP="004E0AD2"/>
        </w:tc>
        <w:tc>
          <w:tcPr>
            <w:tcW w:w="1800" w:type="dxa"/>
            <w:tcBorders>
              <w:top w:val="nil"/>
              <w:left w:val="nil"/>
              <w:bottom w:val="nil"/>
              <w:right w:val="nil"/>
            </w:tcBorders>
          </w:tcPr>
          <w:p w14:paraId="3BE32B87" w14:textId="77777777" w:rsidR="00A17B6F" w:rsidRPr="00AF2948" w:rsidRDefault="00A17B6F" w:rsidP="004E0AD2"/>
        </w:tc>
      </w:tr>
      <w:tr w:rsidR="00A17B6F" w:rsidRPr="00AF2948" w14:paraId="59967B87" w14:textId="77777777">
        <w:tc>
          <w:tcPr>
            <w:tcW w:w="1615" w:type="dxa"/>
            <w:tcBorders>
              <w:top w:val="nil"/>
              <w:left w:val="nil"/>
              <w:bottom w:val="nil"/>
              <w:right w:val="nil"/>
            </w:tcBorders>
          </w:tcPr>
          <w:p w14:paraId="2DB47464" w14:textId="77777777" w:rsidR="00A17B6F" w:rsidRPr="00AF2948" w:rsidRDefault="00A17B6F" w:rsidP="004E0AD2">
            <w:pPr>
              <w:spacing w:before="20" w:after="20"/>
              <w:ind w:left="0"/>
            </w:pPr>
            <w:r w:rsidRPr="00AF2948">
              <w:t>Role:</w:t>
            </w:r>
          </w:p>
        </w:tc>
        <w:tc>
          <w:tcPr>
            <w:tcW w:w="4505" w:type="dxa"/>
            <w:tcBorders>
              <w:left w:val="nil"/>
              <w:right w:val="nil"/>
            </w:tcBorders>
          </w:tcPr>
          <w:p w14:paraId="7EE1EA5B" w14:textId="77777777" w:rsidR="00A17B6F" w:rsidRPr="00AF2948" w:rsidRDefault="00A17B6F" w:rsidP="004E0AD2"/>
        </w:tc>
        <w:tc>
          <w:tcPr>
            <w:tcW w:w="900" w:type="dxa"/>
            <w:tcBorders>
              <w:top w:val="nil"/>
              <w:left w:val="nil"/>
              <w:bottom w:val="nil"/>
              <w:right w:val="nil"/>
            </w:tcBorders>
          </w:tcPr>
          <w:p w14:paraId="3BE89095" w14:textId="77777777" w:rsidR="00A17B6F" w:rsidRPr="00AF2948" w:rsidRDefault="00A17B6F" w:rsidP="004E0AD2"/>
        </w:tc>
        <w:tc>
          <w:tcPr>
            <w:tcW w:w="1800" w:type="dxa"/>
            <w:tcBorders>
              <w:top w:val="nil"/>
              <w:left w:val="nil"/>
              <w:bottom w:val="nil"/>
              <w:right w:val="nil"/>
            </w:tcBorders>
          </w:tcPr>
          <w:p w14:paraId="63FF70C7" w14:textId="77777777" w:rsidR="00A17B6F" w:rsidRPr="00AF2948" w:rsidRDefault="00A17B6F" w:rsidP="004E0AD2"/>
        </w:tc>
      </w:tr>
    </w:tbl>
    <w:p w14:paraId="7D0DBFD5" w14:textId="77777777" w:rsidR="00A17B6F" w:rsidRPr="00AF2948" w:rsidRDefault="00A17B6F" w:rsidP="00A17B6F">
      <w:pPr>
        <w:ind w:left="0"/>
        <w:rPr>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AF2948" w14:paraId="7F03E805" w14:textId="77777777">
        <w:tc>
          <w:tcPr>
            <w:tcW w:w="1615" w:type="dxa"/>
            <w:tcBorders>
              <w:top w:val="nil"/>
              <w:left w:val="nil"/>
              <w:bottom w:val="nil"/>
              <w:right w:val="nil"/>
            </w:tcBorders>
          </w:tcPr>
          <w:p w14:paraId="13854DC3" w14:textId="77777777" w:rsidR="00A17B6F" w:rsidRPr="00AF2948" w:rsidRDefault="00A17B6F" w:rsidP="004E0AD2">
            <w:pPr>
              <w:spacing w:before="20" w:after="20"/>
              <w:ind w:left="0"/>
            </w:pPr>
            <w:r w:rsidRPr="00AF2948">
              <w:t>Signature:</w:t>
            </w:r>
          </w:p>
        </w:tc>
        <w:tc>
          <w:tcPr>
            <w:tcW w:w="4505" w:type="dxa"/>
            <w:tcBorders>
              <w:top w:val="nil"/>
              <w:left w:val="nil"/>
              <w:right w:val="nil"/>
            </w:tcBorders>
          </w:tcPr>
          <w:p w14:paraId="7C04DD38" w14:textId="77777777" w:rsidR="00A17B6F" w:rsidRPr="00AF2948" w:rsidRDefault="00A17B6F" w:rsidP="004E0AD2"/>
        </w:tc>
        <w:tc>
          <w:tcPr>
            <w:tcW w:w="900" w:type="dxa"/>
            <w:tcBorders>
              <w:top w:val="nil"/>
              <w:left w:val="nil"/>
              <w:bottom w:val="nil"/>
              <w:right w:val="nil"/>
            </w:tcBorders>
          </w:tcPr>
          <w:p w14:paraId="61A7B410" w14:textId="77777777" w:rsidR="00A17B6F" w:rsidRPr="00AF2948" w:rsidRDefault="00A17B6F" w:rsidP="004E0AD2">
            <w:pPr>
              <w:ind w:left="0"/>
              <w:jc w:val="left"/>
            </w:pPr>
            <w:r w:rsidRPr="00AF2948">
              <w:t>Date:</w:t>
            </w:r>
          </w:p>
        </w:tc>
        <w:tc>
          <w:tcPr>
            <w:tcW w:w="1800" w:type="dxa"/>
            <w:tcBorders>
              <w:top w:val="nil"/>
              <w:left w:val="nil"/>
              <w:bottom w:val="single" w:sz="4" w:space="0" w:color="auto"/>
              <w:right w:val="nil"/>
            </w:tcBorders>
          </w:tcPr>
          <w:p w14:paraId="79B3BA6D" w14:textId="77777777" w:rsidR="00A17B6F" w:rsidRPr="00AF2948" w:rsidRDefault="00A17B6F" w:rsidP="004E0AD2"/>
        </w:tc>
      </w:tr>
      <w:tr w:rsidR="00A17B6F" w:rsidRPr="00AF2948" w14:paraId="564AE186" w14:textId="77777777">
        <w:tc>
          <w:tcPr>
            <w:tcW w:w="1615" w:type="dxa"/>
            <w:tcBorders>
              <w:top w:val="nil"/>
              <w:left w:val="nil"/>
              <w:bottom w:val="nil"/>
              <w:right w:val="nil"/>
            </w:tcBorders>
          </w:tcPr>
          <w:p w14:paraId="53E914E8" w14:textId="77777777" w:rsidR="00A17B6F" w:rsidRPr="00AF2948" w:rsidRDefault="00A17B6F" w:rsidP="004E0AD2">
            <w:pPr>
              <w:spacing w:before="20" w:after="20"/>
              <w:ind w:left="0"/>
            </w:pPr>
            <w:r w:rsidRPr="00AF2948">
              <w:t>Print Name:</w:t>
            </w:r>
          </w:p>
        </w:tc>
        <w:tc>
          <w:tcPr>
            <w:tcW w:w="4505" w:type="dxa"/>
            <w:tcBorders>
              <w:left w:val="nil"/>
              <w:right w:val="nil"/>
            </w:tcBorders>
          </w:tcPr>
          <w:p w14:paraId="2FD3E352" w14:textId="77777777" w:rsidR="00A17B6F" w:rsidRPr="00AF2948" w:rsidRDefault="00A17B6F" w:rsidP="004E0AD2"/>
        </w:tc>
        <w:tc>
          <w:tcPr>
            <w:tcW w:w="900" w:type="dxa"/>
            <w:tcBorders>
              <w:top w:val="nil"/>
              <w:left w:val="nil"/>
              <w:bottom w:val="nil"/>
              <w:right w:val="nil"/>
            </w:tcBorders>
          </w:tcPr>
          <w:p w14:paraId="6EC48EDD" w14:textId="77777777" w:rsidR="00A17B6F" w:rsidRPr="00AF2948" w:rsidRDefault="00A17B6F" w:rsidP="004E0AD2"/>
        </w:tc>
        <w:tc>
          <w:tcPr>
            <w:tcW w:w="1800" w:type="dxa"/>
            <w:tcBorders>
              <w:top w:val="single" w:sz="4" w:space="0" w:color="auto"/>
              <w:left w:val="nil"/>
              <w:bottom w:val="nil"/>
              <w:right w:val="nil"/>
            </w:tcBorders>
          </w:tcPr>
          <w:p w14:paraId="05A99878" w14:textId="77777777" w:rsidR="00A17B6F" w:rsidRPr="00AF2948" w:rsidRDefault="00A17B6F" w:rsidP="004E0AD2"/>
        </w:tc>
      </w:tr>
      <w:tr w:rsidR="00A17B6F" w:rsidRPr="00AF2948" w14:paraId="7511C197" w14:textId="77777777">
        <w:tc>
          <w:tcPr>
            <w:tcW w:w="1615" w:type="dxa"/>
            <w:tcBorders>
              <w:top w:val="nil"/>
              <w:left w:val="nil"/>
              <w:bottom w:val="nil"/>
              <w:right w:val="nil"/>
            </w:tcBorders>
          </w:tcPr>
          <w:p w14:paraId="11BAB8C9" w14:textId="77777777" w:rsidR="00A17B6F" w:rsidRPr="00AF2948" w:rsidRDefault="00A17B6F" w:rsidP="004E0AD2">
            <w:pPr>
              <w:spacing w:before="20" w:after="20"/>
              <w:ind w:left="0"/>
            </w:pPr>
            <w:r w:rsidRPr="00AF2948">
              <w:t>Title:</w:t>
            </w:r>
          </w:p>
        </w:tc>
        <w:tc>
          <w:tcPr>
            <w:tcW w:w="4505" w:type="dxa"/>
            <w:tcBorders>
              <w:left w:val="nil"/>
              <w:right w:val="nil"/>
            </w:tcBorders>
          </w:tcPr>
          <w:p w14:paraId="434FA819" w14:textId="77777777" w:rsidR="00A17B6F" w:rsidRPr="00AF2948" w:rsidRDefault="00A17B6F" w:rsidP="004E0AD2"/>
        </w:tc>
        <w:tc>
          <w:tcPr>
            <w:tcW w:w="900" w:type="dxa"/>
            <w:tcBorders>
              <w:top w:val="nil"/>
              <w:left w:val="nil"/>
              <w:bottom w:val="nil"/>
              <w:right w:val="nil"/>
            </w:tcBorders>
          </w:tcPr>
          <w:p w14:paraId="61F09FF2" w14:textId="77777777" w:rsidR="00A17B6F" w:rsidRPr="00AF2948" w:rsidRDefault="00A17B6F" w:rsidP="004E0AD2"/>
        </w:tc>
        <w:tc>
          <w:tcPr>
            <w:tcW w:w="1800" w:type="dxa"/>
            <w:tcBorders>
              <w:top w:val="nil"/>
              <w:left w:val="nil"/>
              <w:bottom w:val="nil"/>
              <w:right w:val="nil"/>
            </w:tcBorders>
          </w:tcPr>
          <w:p w14:paraId="6734F116" w14:textId="77777777" w:rsidR="00A17B6F" w:rsidRPr="00AF2948" w:rsidRDefault="00A17B6F" w:rsidP="004E0AD2"/>
        </w:tc>
      </w:tr>
      <w:tr w:rsidR="00A17B6F" w:rsidRPr="00AF2948" w14:paraId="19D6BCF8" w14:textId="77777777">
        <w:tc>
          <w:tcPr>
            <w:tcW w:w="1615" w:type="dxa"/>
            <w:tcBorders>
              <w:top w:val="nil"/>
              <w:left w:val="nil"/>
              <w:bottom w:val="nil"/>
              <w:right w:val="nil"/>
            </w:tcBorders>
          </w:tcPr>
          <w:p w14:paraId="453CAD93" w14:textId="77777777" w:rsidR="00A17B6F" w:rsidRPr="00AF2948" w:rsidRDefault="00A17B6F" w:rsidP="004E0AD2">
            <w:pPr>
              <w:spacing w:before="20" w:after="20"/>
              <w:ind w:left="0"/>
            </w:pPr>
            <w:r w:rsidRPr="00AF2948">
              <w:t>Role:</w:t>
            </w:r>
          </w:p>
        </w:tc>
        <w:tc>
          <w:tcPr>
            <w:tcW w:w="4505" w:type="dxa"/>
            <w:tcBorders>
              <w:left w:val="nil"/>
              <w:right w:val="nil"/>
            </w:tcBorders>
          </w:tcPr>
          <w:p w14:paraId="43DBB3A6" w14:textId="77777777" w:rsidR="00A17B6F" w:rsidRPr="00AF2948" w:rsidRDefault="00A17B6F" w:rsidP="004E0AD2"/>
        </w:tc>
        <w:tc>
          <w:tcPr>
            <w:tcW w:w="900" w:type="dxa"/>
            <w:tcBorders>
              <w:top w:val="nil"/>
              <w:left w:val="nil"/>
              <w:bottom w:val="nil"/>
              <w:right w:val="nil"/>
            </w:tcBorders>
          </w:tcPr>
          <w:p w14:paraId="5E87B993" w14:textId="77777777" w:rsidR="00A17B6F" w:rsidRPr="00AF2948" w:rsidRDefault="00A17B6F" w:rsidP="004E0AD2"/>
        </w:tc>
        <w:tc>
          <w:tcPr>
            <w:tcW w:w="1800" w:type="dxa"/>
            <w:tcBorders>
              <w:top w:val="nil"/>
              <w:left w:val="nil"/>
              <w:bottom w:val="nil"/>
              <w:right w:val="nil"/>
            </w:tcBorders>
          </w:tcPr>
          <w:p w14:paraId="17E7272E" w14:textId="77777777" w:rsidR="00A17B6F" w:rsidRPr="00AF2948" w:rsidRDefault="00A17B6F" w:rsidP="004E0AD2"/>
        </w:tc>
      </w:tr>
    </w:tbl>
    <w:p w14:paraId="5E1C44D8" w14:textId="77777777" w:rsidR="00A17B6F" w:rsidRPr="00AF2948" w:rsidRDefault="00A17B6F" w:rsidP="00A17B6F">
      <w:pPr>
        <w:ind w:left="0"/>
        <w:rPr>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AF2948" w14:paraId="5EDF3501" w14:textId="77777777">
        <w:tc>
          <w:tcPr>
            <w:tcW w:w="1615" w:type="dxa"/>
            <w:tcBorders>
              <w:top w:val="nil"/>
              <w:left w:val="nil"/>
              <w:bottom w:val="nil"/>
              <w:right w:val="nil"/>
            </w:tcBorders>
          </w:tcPr>
          <w:p w14:paraId="7D89E8A2" w14:textId="77777777" w:rsidR="00A17B6F" w:rsidRPr="00AF2948" w:rsidRDefault="00A17B6F" w:rsidP="004E0AD2">
            <w:pPr>
              <w:spacing w:before="20" w:after="20"/>
              <w:ind w:left="0"/>
            </w:pPr>
            <w:r w:rsidRPr="00AF2948">
              <w:t>Signature:</w:t>
            </w:r>
          </w:p>
        </w:tc>
        <w:tc>
          <w:tcPr>
            <w:tcW w:w="4505" w:type="dxa"/>
            <w:tcBorders>
              <w:top w:val="nil"/>
              <w:left w:val="nil"/>
              <w:right w:val="nil"/>
            </w:tcBorders>
          </w:tcPr>
          <w:p w14:paraId="2EAE8AB6" w14:textId="77777777" w:rsidR="00A17B6F" w:rsidRPr="00AF2948" w:rsidRDefault="00A17B6F" w:rsidP="004E0AD2"/>
        </w:tc>
        <w:tc>
          <w:tcPr>
            <w:tcW w:w="900" w:type="dxa"/>
            <w:tcBorders>
              <w:top w:val="nil"/>
              <w:left w:val="nil"/>
              <w:bottom w:val="nil"/>
              <w:right w:val="nil"/>
            </w:tcBorders>
          </w:tcPr>
          <w:p w14:paraId="790C2555" w14:textId="77777777" w:rsidR="00A17B6F" w:rsidRPr="00AF2948" w:rsidRDefault="00A17B6F" w:rsidP="004E0AD2">
            <w:pPr>
              <w:ind w:left="0"/>
              <w:jc w:val="left"/>
            </w:pPr>
            <w:r w:rsidRPr="00AF2948">
              <w:t>Date:</w:t>
            </w:r>
          </w:p>
        </w:tc>
        <w:tc>
          <w:tcPr>
            <w:tcW w:w="1800" w:type="dxa"/>
            <w:tcBorders>
              <w:top w:val="nil"/>
              <w:left w:val="nil"/>
              <w:bottom w:val="single" w:sz="4" w:space="0" w:color="auto"/>
              <w:right w:val="nil"/>
            </w:tcBorders>
          </w:tcPr>
          <w:p w14:paraId="62011714" w14:textId="77777777" w:rsidR="00A17B6F" w:rsidRPr="00AF2948" w:rsidRDefault="00A17B6F" w:rsidP="004E0AD2"/>
        </w:tc>
      </w:tr>
      <w:tr w:rsidR="00A17B6F" w:rsidRPr="00AF2948" w14:paraId="466828F4" w14:textId="77777777">
        <w:tc>
          <w:tcPr>
            <w:tcW w:w="1615" w:type="dxa"/>
            <w:tcBorders>
              <w:top w:val="nil"/>
              <w:left w:val="nil"/>
              <w:bottom w:val="nil"/>
              <w:right w:val="nil"/>
            </w:tcBorders>
          </w:tcPr>
          <w:p w14:paraId="34013FEE" w14:textId="77777777" w:rsidR="00A17B6F" w:rsidRPr="00AF2948" w:rsidRDefault="00A17B6F" w:rsidP="004E0AD2">
            <w:pPr>
              <w:spacing w:before="20" w:after="20"/>
              <w:ind w:left="0"/>
            </w:pPr>
            <w:r w:rsidRPr="00AF2948">
              <w:t>Print Name:</w:t>
            </w:r>
          </w:p>
        </w:tc>
        <w:tc>
          <w:tcPr>
            <w:tcW w:w="4505" w:type="dxa"/>
            <w:tcBorders>
              <w:left w:val="nil"/>
              <w:right w:val="nil"/>
            </w:tcBorders>
          </w:tcPr>
          <w:p w14:paraId="2EFE5BC3" w14:textId="77777777" w:rsidR="00A17B6F" w:rsidRPr="00AF2948" w:rsidRDefault="00A17B6F" w:rsidP="004E0AD2"/>
        </w:tc>
        <w:tc>
          <w:tcPr>
            <w:tcW w:w="900" w:type="dxa"/>
            <w:tcBorders>
              <w:top w:val="nil"/>
              <w:left w:val="nil"/>
              <w:bottom w:val="nil"/>
              <w:right w:val="nil"/>
            </w:tcBorders>
          </w:tcPr>
          <w:p w14:paraId="6F131A8F" w14:textId="77777777" w:rsidR="00A17B6F" w:rsidRPr="00AF2948" w:rsidRDefault="00A17B6F" w:rsidP="004E0AD2"/>
        </w:tc>
        <w:tc>
          <w:tcPr>
            <w:tcW w:w="1800" w:type="dxa"/>
            <w:tcBorders>
              <w:top w:val="single" w:sz="4" w:space="0" w:color="auto"/>
              <w:left w:val="nil"/>
              <w:bottom w:val="nil"/>
              <w:right w:val="nil"/>
            </w:tcBorders>
          </w:tcPr>
          <w:p w14:paraId="4AEECE2B" w14:textId="77777777" w:rsidR="00A17B6F" w:rsidRPr="00AF2948" w:rsidRDefault="00A17B6F" w:rsidP="004E0AD2"/>
        </w:tc>
      </w:tr>
      <w:tr w:rsidR="00A17B6F" w:rsidRPr="00AF2948" w14:paraId="007BB9F8" w14:textId="77777777">
        <w:tc>
          <w:tcPr>
            <w:tcW w:w="1615" w:type="dxa"/>
            <w:tcBorders>
              <w:top w:val="nil"/>
              <w:left w:val="nil"/>
              <w:bottom w:val="nil"/>
              <w:right w:val="nil"/>
            </w:tcBorders>
          </w:tcPr>
          <w:p w14:paraId="24F7F09C" w14:textId="77777777" w:rsidR="00A17B6F" w:rsidRPr="00AF2948" w:rsidRDefault="00A17B6F" w:rsidP="004E0AD2">
            <w:pPr>
              <w:spacing w:before="20" w:after="20"/>
              <w:ind w:left="0"/>
            </w:pPr>
            <w:r w:rsidRPr="00AF2948">
              <w:t>Title:</w:t>
            </w:r>
          </w:p>
        </w:tc>
        <w:tc>
          <w:tcPr>
            <w:tcW w:w="4505" w:type="dxa"/>
            <w:tcBorders>
              <w:left w:val="nil"/>
              <w:right w:val="nil"/>
            </w:tcBorders>
          </w:tcPr>
          <w:p w14:paraId="56D64D96" w14:textId="77777777" w:rsidR="00A17B6F" w:rsidRPr="00AF2948" w:rsidRDefault="00A17B6F" w:rsidP="004E0AD2"/>
        </w:tc>
        <w:tc>
          <w:tcPr>
            <w:tcW w:w="900" w:type="dxa"/>
            <w:tcBorders>
              <w:top w:val="nil"/>
              <w:left w:val="nil"/>
              <w:bottom w:val="nil"/>
              <w:right w:val="nil"/>
            </w:tcBorders>
          </w:tcPr>
          <w:p w14:paraId="766B672E" w14:textId="77777777" w:rsidR="00A17B6F" w:rsidRPr="00AF2948" w:rsidRDefault="00A17B6F" w:rsidP="004E0AD2"/>
        </w:tc>
        <w:tc>
          <w:tcPr>
            <w:tcW w:w="1800" w:type="dxa"/>
            <w:tcBorders>
              <w:top w:val="nil"/>
              <w:left w:val="nil"/>
              <w:bottom w:val="nil"/>
              <w:right w:val="nil"/>
            </w:tcBorders>
          </w:tcPr>
          <w:p w14:paraId="11623AF0" w14:textId="77777777" w:rsidR="00A17B6F" w:rsidRPr="00AF2948" w:rsidRDefault="00A17B6F" w:rsidP="004E0AD2"/>
        </w:tc>
      </w:tr>
      <w:tr w:rsidR="00A17B6F" w:rsidRPr="00AF2948" w14:paraId="04D98BFA" w14:textId="77777777">
        <w:tc>
          <w:tcPr>
            <w:tcW w:w="1615" w:type="dxa"/>
            <w:tcBorders>
              <w:top w:val="nil"/>
              <w:left w:val="nil"/>
              <w:bottom w:val="nil"/>
              <w:right w:val="nil"/>
            </w:tcBorders>
          </w:tcPr>
          <w:p w14:paraId="259A1C16" w14:textId="77777777" w:rsidR="00A17B6F" w:rsidRPr="00AF2948" w:rsidRDefault="00A17B6F" w:rsidP="004E0AD2">
            <w:pPr>
              <w:spacing w:before="20" w:after="20"/>
              <w:ind w:left="0"/>
            </w:pPr>
            <w:r w:rsidRPr="00AF2948">
              <w:t>Role:</w:t>
            </w:r>
          </w:p>
        </w:tc>
        <w:tc>
          <w:tcPr>
            <w:tcW w:w="4505" w:type="dxa"/>
            <w:tcBorders>
              <w:left w:val="nil"/>
              <w:right w:val="nil"/>
            </w:tcBorders>
          </w:tcPr>
          <w:p w14:paraId="24344C4A" w14:textId="77777777" w:rsidR="00A17B6F" w:rsidRPr="00AF2948" w:rsidRDefault="00A17B6F" w:rsidP="004E0AD2"/>
        </w:tc>
        <w:tc>
          <w:tcPr>
            <w:tcW w:w="900" w:type="dxa"/>
            <w:tcBorders>
              <w:top w:val="nil"/>
              <w:left w:val="nil"/>
              <w:bottom w:val="nil"/>
              <w:right w:val="nil"/>
            </w:tcBorders>
          </w:tcPr>
          <w:p w14:paraId="055F7F20" w14:textId="77777777" w:rsidR="00A17B6F" w:rsidRPr="00AF2948" w:rsidRDefault="00A17B6F" w:rsidP="004E0AD2"/>
        </w:tc>
        <w:tc>
          <w:tcPr>
            <w:tcW w:w="1800" w:type="dxa"/>
            <w:tcBorders>
              <w:top w:val="nil"/>
              <w:left w:val="nil"/>
              <w:bottom w:val="nil"/>
              <w:right w:val="nil"/>
            </w:tcBorders>
          </w:tcPr>
          <w:p w14:paraId="3B9CAE5A" w14:textId="77777777" w:rsidR="00A17B6F" w:rsidRPr="00AF2948" w:rsidRDefault="00A17B6F" w:rsidP="004E0AD2"/>
        </w:tc>
      </w:tr>
    </w:tbl>
    <w:p w14:paraId="28DBA660" w14:textId="77777777" w:rsidR="00A17B6F" w:rsidRPr="00AF2948" w:rsidRDefault="00A17B6F" w:rsidP="00A17B6F">
      <w:pPr>
        <w:pStyle w:val="BodyText"/>
      </w:pPr>
    </w:p>
    <w:p w14:paraId="0D8A7F54" w14:textId="77777777" w:rsidR="00981296" w:rsidRPr="00AF2948" w:rsidRDefault="00A17B6F">
      <w:pPr>
        <w:pStyle w:val="Appendix"/>
      </w:pPr>
      <w:r w:rsidRPr="00AF2948">
        <w:br w:type="page"/>
      </w:r>
      <w:bookmarkStart w:id="100" w:name="_Toc266262873"/>
      <w:r w:rsidR="00981296" w:rsidRPr="00AF2948">
        <w:lastRenderedPageBreak/>
        <w:t xml:space="preserve">APPENDIX </w:t>
      </w:r>
      <w:r w:rsidRPr="00AF2948">
        <w:t>B</w:t>
      </w:r>
      <w:r w:rsidR="00981296" w:rsidRPr="00AF2948">
        <w:t>: REFERENCES</w:t>
      </w:r>
      <w:bookmarkEnd w:id="25"/>
      <w:bookmarkEnd w:id="98"/>
      <w:bookmarkEnd w:id="99"/>
      <w:bookmarkEnd w:id="100"/>
    </w:p>
    <w:p w14:paraId="154373D0" w14:textId="77777777" w:rsidR="00162F4F" w:rsidRDefault="00162F4F">
      <w:pPr>
        <w:pStyle w:val="BodyText3"/>
        <w:ind w:left="576"/>
      </w:pPr>
    </w:p>
    <w:p w14:paraId="57BEB22D" w14:textId="77777777" w:rsidR="00981296" w:rsidRDefault="00981296">
      <w:pPr>
        <w:pStyle w:val="BodyText3"/>
        <w:ind w:left="576"/>
      </w:pPr>
      <w:r w:rsidRPr="00AF2948">
        <w:t>The following table summarizes the documents referenced in this document.</w:t>
      </w:r>
    </w:p>
    <w:p w14:paraId="49C64A5B" w14:textId="77777777" w:rsidR="00162F4F" w:rsidRPr="00AF2948" w:rsidRDefault="00162F4F">
      <w:pPr>
        <w:pStyle w:val="BodyText3"/>
        <w:ind w:left="576"/>
      </w:pP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2065"/>
        <w:gridCol w:w="2723"/>
        <w:gridCol w:w="4698"/>
      </w:tblGrid>
      <w:tr w:rsidR="00981296" w:rsidRPr="00AF2948" w14:paraId="504D5B1B" w14:textId="77777777">
        <w:trPr>
          <w:trHeight w:val="70"/>
          <w:jc w:val="center"/>
        </w:trPr>
        <w:tc>
          <w:tcPr>
            <w:tcW w:w="1361" w:type="pct"/>
            <w:shd w:val="clear" w:color="auto" w:fill="F3F3F3"/>
          </w:tcPr>
          <w:p w14:paraId="571F4F03" w14:textId="77777777" w:rsidR="00981296" w:rsidRPr="00AF2948" w:rsidRDefault="00981296" w:rsidP="00931384">
            <w:pPr>
              <w:pStyle w:val="BodyText"/>
              <w:spacing w:before="0" w:after="0"/>
              <w:ind w:left="0"/>
              <w:jc w:val="center"/>
              <w:rPr>
                <w:b/>
              </w:rPr>
            </w:pPr>
            <w:r w:rsidRPr="00AF2948">
              <w:rPr>
                <w:b/>
              </w:rPr>
              <w:t>Document Name</w:t>
            </w:r>
          </w:p>
        </w:tc>
        <w:tc>
          <w:tcPr>
            <w:tcW w:w="1708" w:type="pct"/>
            <w:shd w:val="clear" w:color="auto" w:fill="F3F3F3"/>
          </w:tcPr>
          <w:p w14:paraId="67270AA4" w14:textId="77777777" w:rsidR="00981296" w:rsidRPr="00AF2948" w:rsidRDefault="00981296" w:rsidP="00931384">
            <w:pPr>
              <w:pStyle w:val="BodyText"/>
              <w:spacing w:before="0" w:after="0"/>
              <w:ind w:left="0"/>
              <w:jc w:val="center"/>
              <w:rPr>
                <w:b/>
              </w:rPr>
            </w:pPr>
            <w:r w:rsidRPr="00AF2948">
              <w:rPr>
                <w:b/>
              </w:rPr>
              <w:t>Description</w:t>
            </w:r>
          </w:p>
        </w:tc>
        <w:tc>
          <w:tcPr>
            <w:tcW w:w="1931" w:type="pct"/>
            <w:shd w:val="clear" w:color="auto" w:fill="F3F3F3"/>
          </w:tcPr>
          <w:p w14:paraId="5FD02CA3" w14:textId="77777777" w:rsidR="00981296" w:rsidRPr="00AF2948" w:rsidRDefault="00981296" w:rsidP="00931384">
            <w:pPr>
              <w:pStyle w:val="BodyText"/>
              <w:spacing w:before="0" w:after="0"/>
              <w:ind w:left="0"/>
              <w:jc w:val="center"/>
              <w:rPr>
                <w:b/>
              </w:rPr>
            </w:pPr>
            <w:r w:rsidRPr="00AF2948">
              <w:rPr>
                <w:b/>
              </w:rPr>
              <w:t>Location</w:t>
            </w:r>
          </w:p>
        </w:tc>
      </w:tr>
      <w:tr w:rsidR="006027C2" w:rsidRPr="00AF2948" w14:paraId="4DD0BC93" w14:textId="77777777">
        <w:trPr>
          <w:trHeight w:val="482"/>
          <w:jc w:val="center"/>
        </w:trPr>
        <w:tc>
          <w:tcPr>
            <w:tcW w:w="1361" w:type="pct"/>
          </w:tcPr>
          <w:p w14:paraId="42ACF83F" w14:textId="77777777" w:rsidR="006027C2" w:rsidRPr="00AF2948" w:rsidRDefault="00162F4F">
            <w:pPr>
              <w:pStyle w:val="BodyText"/>
              <w:spacing w:before="0" w:after="0"/>
              <w:ind w:left="0"/>
              <w:jc w:val="left"/>
              <w:rPr>
                <w:i/>
                <w:color w:val="0000FF"/>
                <w:sz w:val="20"/>
                <w:szCs w:val="20"/>
              </w:rPr>
            </w:pPr>
            <w:r>
              <w:rPr>
                <w:i/>
                <w:color w:val="0000FF"/>
                <w:sz w:val="20"/>
                <w:szCs w:val="20"/>
              </w:rPr>
              <w:t>Tangerine SDR Requirements V0.3.pdf</w:t>
            </w:r>
          </w:p>
        </w:tc>
        <w:tc>
          <w:tcPr>
            <w:tcW w:w="1708" w:type="pct"/>
          </w:tcPr>
          <w:p w14:paraId="00BC4FC6" w14:textId="77777777" w:rsidR="006027C2" w:rsidRPr="00AF2948" w:rsidRDefault="00162F4F" w:rsidP="008A7CB6">
            <w:pPr>
              <w:pStyle w:val="BodyText"/>
              <w:spacing w:before="0" w:after="0"/>
              <w:ind w:left="0"/>
              <w:jc w:val="left"/>
              <w:rPr>
                <w:i/>
                <w:color w:val="0000FF"/>
                <w:sz w:val="20"/>
                <w:szCs w:val="20"/>
              </w:rPr>
            </w:pPr>
            <w:r>
              <w:rPr>
                <w:i/>
                <w:color w:val="0000FF"/>
                <w:sz w:val="20"/>
                <w:szCs w:val="20"/>
              </w:rPr>
              <w:t>System requirements</w:t>
            </w:r>
          </w:p>
        </w:tc>
        <w:tc>
          <w:tcPr>
            <w:tcW w:w="1931" w:type="pct"/>
          </w:tcPr>
          <w:p w14:paraId="534D0BF6" w14:textId="77777777" w:rsidR="006027C2" w:rsidRPr="00AF2948" w:rsidRDefault="00162F4F" w:rsidP="008A7CB6">
            <w:pPr>
              <w:pStyle w:val="BodyText"/>
              <w:spacing w:before="0" w:after="0"/>
              <w:ind w:left="0"/>
              <w:jc w:val="left"/>
              <w:rPr>
                <w:i/>
                <w:color w:val="0000FF"/>
                <w:sz w:val="20"/>
                <w:szCs w:val="20"/>
              </w:rPr>
            </w:pPr>
            <w:r w:rsidRPr="00162F4F">
              <w:rPr>
                <w:i/>
                <w:color w:val="0000FF"/>
                <w:sz w:val="20"/>
                <w:szCs w:val="20"/>
              </w:rPr>
              <w:t>https://tangerinesdr.com/TangerineSDR_documents/</w:t>
            </w:r>
          </w:p>
        </w:tc>
      </w:tr>
      <w:tr w:rsidR="006027C2" w:rsidRPr="00AF2948" w14:paraId="262BD45B" w14:textId="77777777">
        <w:trPr>
          <w:trHeight w:val="70"/>
          <w:jc w:val="center"/>
        </w:trPr>
        <w:tc>
          <w:tcPr>
            <w:tcW w:w="1361" w:type="pct"/>
          </w:tcPr>
          <w:p w14:paraId="5BDF4165" w14:textId="77777777" w:rsidR="006027C2" w:rsidRPr="00AF2948" w:rsidRDefault="006027C2" w:rsidP="008A7CB6">
            <w:pPr>
              <w:pStyle w:val="BodyText"/>
              <w:spacing w:before="0" w:after="0"/>
              <w:ind w:left="0"/>
              <w:jc w:val="left"/>
              <w:rPr>
                <w:i/>
                <w:color w:val="0000FF"/>
                <w:sz w:val="20"/>
                <w:szCs w:val="20"/>
              </w:rPr>
            </w:pPr>
          </w:p>
        </w:tc>
        <w:tc>
          <w:tcPr>
            <w:tcW w:w="1708" w:type="pct"/>
          </w:tcPr>
          <w:p w14:paraId="1EDCB269" w14:textId="77777777" w:rsidR="006027C2" w:rsidRPr="00AF2948" w:rsidRDefault="006027C2" w:rsidP="008A7CB6">
            <w:pPr>
              <w:pStyle w:val="BodyText"/>
              <w:spacing w:before="0" w:after="0"/>
              <w:ind w:left="0"/>
              <w:jc w:val="left"/>
              <w:rPr>
                <w:i/>
                <w:color w:val="0000FF"/>
                <w:sz w:val="20"/>
                <w:szCs w:val="20"/>
              </w:rPr>
            </w:pPr>
          </w:p>
        </w:tc>
        <w:tc>
          <w:tcPr>
            <w:tcW w:w="1931" w:type="pct"/>
          </w:tcPr>
          <w:p w14:paraId="13B51D25" w14:textId="77777777" w:rsidR="006027C2" w:rsidRPr="00AF2948" w:rsidRDefault="006027C2" w:rsidP="008A7CB6">
            <w:pPr>
              <w:pStyle w:val="BodyText"/>
              <w:spacing w:before="0" w:after="0"/>
              <w:ind w:left="0"/>
              <w:jc w:val="left"/>
              <w:rPr>
                <w:i/>
                <w:color w:val="0000FF"/>
                <w:sz w:val="20"/>
                <w:szCs w:val="20"/>
              </w:rPr>
            </w:pPr>
          </w:p>
        </w:tc>
      </w:tr>
      <w:tr w:rsidR="00981296" w:rsidRPr="00AF2948" w14:paraId="2EB099AE" w14:textId="77777777">
        <w:trPr>
          <w:trHeight w:val="70"/>
          <w:jc w:val="center"/>
        </w:trPr>
        <w:tc>
          <w:tcPr>
            <w:tcW w:w="1361" w:type="pct"/>
          </w:tcPr>
          <w:p w14:paraId="7A7E7E92" w14:textId="77777777" w:rsidR="00981296" w:rsidRPr="00AF2948" w:rsidRDefault="00981296" w:rsidP="00931384">
            <w:pPr>
              <w:pStyle w:val="BodyText"/>
              <w:spacing w:before="0" w:after="0"/>
              <w:ind w:left="0"/>
              <w:jc w:val="left"/>
              <w:rPr>
                <w:i/>
                <w:color w:val="0000FF"/>
                <w:sz w:val="20"/>
                <w:szCs w:val="20"/>
              </w:rPr>
            </w:pPr>
          </w:p>
        </w:tc>
        <w:tc>
          <w:tcPr>
            <w:tcW w:w="1708" w:type="pct"/>
          </w:tcPr>
          <w:p w14:paraId="61CAAD3C" w14:textId="77777777" w:rsidR="00981296" w:rsidRPr="00AF2948" w:rsidRDefault="00981296" w:rsidP="00931384">
            <w:pPr>
              <w:pStyle w:val="BodyText"/>
              <w:spacing w:before="0" w:after="0"/>
              <w:ind w:left="0"/>
              <w:jc w:val="left"/>
              <w:rPr>
                <w:i/>
                <w:color w:val="0000FF"/>
                <w:sz w:val="20"/>
                <w:szCs w:val="20"/>
              </w:rPr>
            </w:pPr>
          </w:p>
        </w:tc>
        <w:tc>
          <w:tcPr>
            <w:tcW w:w="1931" w:type="pct"/>
          </w:tcPr>
          <w:p w14:paraId="3764BCED" w14:textId="77777777" w:rsidR="00981296" w:rsidRPr="00AF2948" w:rsidRDefault="00981296" w:rsidP="00931384">
            <w:pPr>
              <w:pStyle w:val="BodyText"/>
              <w:spacing w:before="0" w:after="0"/>
              <w:ind w:left="0"/>
              <w:jc w:val="left"/>
              <w:rPr>
                <w:i/>
                <w:color w:val="0000FF"/>
                <w:sz w:val="20"/>
                <w:szCs w:val="20"/>
              </w:rPr>
            </w:pPr>
          </w:p>
        </w:tc>
      </w:tr>
    </w:tbl>
    <w:p w14:paraId="480469EC" w14:textId="77777777" w:rsidR="00981296" w:rsidRPr="00AF2948" w:rsidRDefault="00B93EBC" w:rsidP="00F210D2">
      <w:pPr>
        <w:ind w:left="0"/>
        <w:rPr>
          <w:sz w:val="20"/>
        </w:rPr>
      </w:pPr>
      <w:bookmarkStart w:id="101" w:name="_Toc106079534"/>
      <w:bookmarkStart w:id="102" w:name="_Toc107027581"/>
      <w:bookmarkStart w:id="103" w:name="_Toc107027791"/>
      <w:r w:rsidRPr="00AF2948" w:rsidDel="00B93EBC">
        <w:t xml:space="preserve"> </w:t>
      </w:r>
      <w:bookmarkEnd w:id="101"/>
      <w:bookmarkEnd w:id="102"/>
      <w:bookmarkEnd w:id="103"/>
    </w:p>
    <w:p w14:paraId="6C606809" w14:textId="77777777" w:rsidR="006E3B9A" w:rsidRDefault="006E3B9A" w:rsidP="006E3B9A">
      <w:pPr>
        <w:pStyle w:val="Appendix"/>
      </w:pPr>
      <w:bookmarkStart w:id="104" w:name="_Toc266262874"/>
      <w:r w:rsidRPr="00AF2948">
        <w:t xml:space="preserve">APPENDIX </w:t>
      </w:r>
      <w:r w:rsidR="00B93EBC">
        <w:t>C</w:t>
      </w:r>
      <w:r w:rsidRPr="00AF2948">
        <w:t xml:space="preserve">: </w:t>
      </w:r>
      <w:r>
        <w:t>Business Process Model</w:t>
      </w:r>
      <w:bookmarkEnd w:id="104"/>
    </w:p>
    <w:p w14:paraId="49841149" w14:textId="77777777" w:rsidR="006E3B9A" w:rsidRPr="006E3B9A" w:rsidRDefault="006E3B9A" w:rsidP="006E3B9A">
      <w:pPr>
        <w:pStyle w:val="BodyText"/>
      </w:pPr>
      <w:r>
        <w:t>The Business Process Model is attached as a separate document.</w:t>
      </w:r>
      <w:r w:rsidR="004B01EC">
        <w:t xml:space="preserve"> (Master Flow diagram to be included and/or flow charts from </w:t>
      </w:r>
      <w:commentRangeStart w:id="105"/>
      <w:r w:rsidR="004B01EC">
        <w:t>EFOTM</w:t>
      </w:r>
      <w:commentRangeEnd w:id="105"/>
      <w:r w:rsidR="00E86066">
        <w:rPr>
          <w:rStyle w:val="CommentReference"/>
        </w:rPr>
        <w:commentReference w:id="105"/>
      </w:r>
      <w:r w:rsidR="004B01EC">
        <w:t>).</w:t>
      </w:r>
    </w:p>
    <w:p w14:paraId="6A980CA3" w14:textId="77777777" w:rsidR="006E3B9A" w:rsidRDefault="006E3B9A" w:rsidP="006E3B9A">
      <w:pPr>
        <w:pStyle w:val="Appendix"/>
      </w:pPr>
    </w:p>
    <w:p w14:paraId="6629B15D" w14:textId="77777777" w:rsidR="006E3B9A" w:rsidRDefault="006E3B9A" w:rsidP="006E3B9A">
      <w:pPr>
        <w:pStyle w:val="Appendix"/>
      </w:pPr>
      <w:bookmarkStart w:id="106" w:name="_Toc266262875"/>
      <w:r w:rsidRPr="00AF2948">
        <w:t xml:space="preserve">APPENDIX </w:t>
      </w:r>
      <w:r w:rsidR="00B93EBC">
        <w:t>D</w:t>
      </w:r>
      <w:r w:rsidRPr="00AF2948">
        <w:t xml:space="preserve">: </w:t>
      </w:r>
      <w:r>
        <w:t>Logical Data Model</w:t>
      </w:r>
      <w:bookmarkEnd w:id="106"/>
    </w:p>
    <w:p w14:paraId="6886290E" w14:textId="77777777" w:rsidR="006E3B9A" w:rsidRPr="006E3B9A" w:rsidRDefault="006E3B9A" w:rsidP="006E3B9A">
      <w:pPr>
        <w:pStyle w:val="BodyText"/>
        <w:rPr>
          <w:rFonts w:cs="Times New Roman"/>
        </w:rPr>
      </w:pPr>
      <w:r w:rsidRPr="006E3B9A">
        <w:rPr>
          <w:rFonts w:cs="Times New Roman"/>
        </w:rPr>
        <w:tab/>
      </w:r>
      <w:r>
        <w:t>The Logical Data Model is attached as a separate document.</w:t>
      </w:r>
    </w:p>
    <w:p w14:paraId="7DE1E9FB" w14:textId="77777777" w:rsidR="006E3B9A" w:rsidRDefault="006E3B9A" w:rsidP="006E3B9A">
      <w:pPr>
        <w:pStyle w:val="Appendix"/>
      </w:pPr>
    </w:p>
    <w:p w14:paraId="5EDA319A" w14:textId="77777777" w:rsidR="006E3B9A" w:rsidRDefault="006E3B9A" w:rsidP="006E3B9A">
      <w:pPr>
        <w:pStyle w:val="Appendix"/>
      </w:pPr>
      <w:bookmarkStart w:id="107" w:name="_Toc266262876"/>
      <w:r w:rsidRPr="00AF2948">
        <w:t>APPENDIX</w:t>
      </w:r>
      <w:r w:rsidR="00B93EBC">
        <w:t xml:space="preserve"> E</w:t>
      </w:r>
      <w:r w:rsidRPr="00AF2948">
        <w:t xml:space="preserve">: </w:t>
      </w:r>
      <w:r>
        <w:t>Requirements Traceability Matrix</w:t>
      </w:r>
      <w:bookmarkEnd w:id="107"/>
    </w:p>
    <w:p w14:paraId="73ADBEAE" w14:textId="77777777" w:rsidR="004B01EC" w:rsidRPr="005E1A6D" w:rsidRDefault="006E3B9A" w:rsidP="004B01EC">
      <w:pPr>
        <w:pStyle w:val="InfoBlue"/>
        <w:rPr>
          <w:i w:val="0"/>
          <w:color w:val="auto"/>
        </w:rPr>
      </w:pPr>
      <w:r w:rsidRPr="006E3B9A">
        <w:rPr>
          <w:rFonts w:cs="Times New Roman"/>
        </w:rPr>
        <w:tab/>
      </w:r>
      <w:r>
        <w:t xml:space="preserve">The Requirements Traceability </w:t>
      </w:r>
      <w:r w:rsidR="009C7BE5">
        <w:t xml:space="preserve">Matrix </w:t>
      </w:r>
      <w:r>
        <w:t>is attached as a separate document.</w:t>
      </w:r>
      <w:r w:rsidR="004B01EC">
        <w:t xml:space="preserve"> </w:t>
      </w:r>
      <w:r w:rsidR="004B01EC" w:rsidRPr="004B01EC">
        <w:rPr>
          <w:i w:val="0"/>
          <w:color w:val="auto"/>
        </w:rPr>
        <w:t>(Refer to</w:t>
      </w:r>
      <w:r w:rsidR="004B01EC" w:rsidRPr="004B01EC">
        <w:rPr>
          <w:color w:val="auto"/>
        </w:rPr>
        <w:t xml:space="preserve"> </w:t>
      </w:r>
      <w:r w:rsidR="004B01EC" w:rsidRPr="005E1A6D">
        <w:rPr>
          <w:i w:val="0"/>
          <w:color w:val="auto"/>
        </w:rPr>
        <w:t>following spreadsheets):</w:t>
      </w:r>
    </w:p>
    <w:p w14:paraId="6B78FBF7" w14:textId="77777777" w:rsidR="004B01EC" w:rsidRDefault="004B01EC" w:rsidP="00102564">
      <w:pPr>
        <w:pStyle w:val="BodyText"/>
        <w:numPr>
          <w:ilvl w:val="0"/>
          <w:numId w:val="2"/>
        </w:numPr>
      </w:pPr>
      <w:commentRangeStart w:id="108"/>
      <w:r w:rsidRPr="00E75270">
        <w:t>Combined Use Case List for Intervention Release 1-8-10.xls</w:t>
      </w:r>
    </w:p>
    <w:p w14:paraId="1B671C28" w14:textId="77777777" w:rsidR="004B01EC" w:rsidRDefault="004B01EC" w:rsidP="00102564">
      <w:pPr>
        <w:pStyle w:val="BodyText"/>
        <w:numPr>
          <w:ilvl w:val="0"/>
          <w:numId w:val="2"/>
        </w:numPr>
      </w:pPr>
      <w:r w:rsidRPr="00E75270">
        <w:t>MCA - Intervention Business Requirements and Rules 12-29-09.xls</w:t>
      </w:r>
      <w:commentRangeEnd w:id="108"/>
      <w:r w:rsidR="00E86066">
        <w:rPr>
          <w:rStyle w:val="CommentReference"/>
        </w:rPr>
        <w:commentReference w:id="108"/>
      </w:r>
    </w:p>
    <w:p w14:paraId="5DAFF3E2" w14:textId="77777777" w:rsidR="006E3B9A" w:rsidRPr="006E3B9A" w:rsidRDefault="006E3B9A" w:rsidP="006E3B9A">
      <w:pPr>
        <w:pStyle w:val="BodyText"/>
        <w:rPr>
          <w:rFonts w:cs="Times New Roman"/>
        </w:rPr>
      </w:pPr>
    </w:p>
    <w:p w14:paraId="422C1EA3" w14:textId="77777777" w:rsidR="006E3B9A" w:rsidRDefault="006E3B9A" w:rsidP="006E3B9A">
      <w:pPr>
        <w:pStyle w:val="Appendix"/>
      </w:pPr>
    </w:p>
    <w:p w14:paraId="31A01E85" w14:textId="77777777" w:rsidR="006E3B9A" w:rsidRPr="00AF2948" w:rsidRDefault="00E86066" w:rsidP="006E3B9A">
      <w:pPr>
        <w:pStyle w:val="Appendix"/>
      </w:pPr>
      <w:r>
        <w:rPr>
          <w:rStyle w:val="CommentReference"/>
          <w:b w:val="0"/>
        </w:rPr>
        <w:commentReference w:id="109"/>
      </w:r>
    </w:p>
    <w:p w14:paraId="66BF9CD8" w14:textId="77777777" w:rsidR="00981296" w:rsidRPr="00AF2948" w:rsidRDefault="00981296">
      <w:pPr>
        <w:rPr>
          <w:sz w:val="20"/>
        </w:rPr>
      </w:pPr>
    </w:p>
    <w:sectPr w:rsidR="00981296" w:rsidRPr="00AF2948" w:rsidSect="00B93EBC">
      <w:headerReference w:type="default" r:id="rId26"/>
      <w:footerReference w:type="default" r:id="rId27"/>
      <w:headerReference w:type="first" r:id="rId28"/>
      <w:footerReference w:type="first" r:id="rId29"/>
      <w:pgSz w:w="12240" w:h="15840" w:code="1"/>
      <w:pgMar w:top="979" w:right="1440" w:bottom="648" w:left="1440" w:header="720" w:footer="720" w:gutter="432"/>
      <w:pgNumType w:start="2"/>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 w:author="Nathaniel A. Frissell Ph.D." w:date="2019-09-14T11:16:00Z" w:initials="NAFP">
    <w:p w14:paraId="53E3BBAE" w14:textId="77777777" w:rsidR="00E86066" w:rsidRDefault="00E86066">
      <w:pPr>
        <w:pStyle w:val="CommentText"/>
      </w:pPr>
      <w:r>
        <w:rPr>
          <w:rStyle w:val="CommentReference"/>
        </w:rPr>
        <w:annotationRef/>
      </w:r>
      <w:r>
        <w:t>Label database cylinder.</w:t>
      </w:r>
    </w:p>
  </w:comment>
  <w:comment w:id="54" w:author="Nathaniel A. Frissell Ph.D." w:date="2019-09-14T11:16:00Z" w:initials="NAFP">
    <w:p w14:paraId="62A3E304" w14:textId="77777777" w:rsidR="00E86066" w:rsidRDefault="00E86066">
      <w:pPr>
        <w:pStyle w:val="CommentText"/>
        <w:rPr>
          <w:rStyle w:val="CommentReference"/>
        </w:rPr>
      </w:pPr>
      <w:r>
        <w:rPr>
          <w:rStyle w:val="CommentReference"/>
        </w:rPr>
        <w:annotationRef/>
      </w:r>
      <w:r>
        <w:rPr>
          <w:rStyle w:val="CommentReference"/>
        </w:rPr>
        <w:t>Ideas for the Welcome Screen:</w:t>
      </w:r>
    </w:p>
    <w:p w14:paraId="4449045E" w14:textId="77777777" w:rsidR="00E86066" w:rsidRDefault="00E86066" w:rsidP="00E86066">
      <w:pPr>
        <w:pStyle w:val="CommentText"/>
        <w:numPr>
          <w:ilvl w:val="0"/>
          <w:numId w:val="11"/>
        </w:numPr>
      </w:pPr>
      <w:r>
        <w:t>Logos and explanation of the what the HamSCI PSWS Network is.</w:t>
      </w:r>
    </w:p>
    <w:p w14:paraId="403963EA" w14:textId="77777777" w:rsidR="00E86066" w:rsidRDefault="00E86066" w:rsidP="00E86066">
      <w:pPr>
        <w:pStyle w:val="CommentText"/>
        <w:numPr>
          <w:ilvl w:val="0"/>
          <w:numId w:val="11"/>
        </w:numPr>
      </w:pPr>
      <w:r>
        <w:t>Legend/Key of data display</w:t>
      </w:r>
    </w:p>
    <w:p w14:paraId="74BAD2B5" w14:textId="77777777" w:rsidR="00E86066" w:rsidRDefault="00E86066" w:rsidP="00E86066">
      <w:pPr>
        <w:pStyle w:val="CommentText"/>
        <w:numPr>
          <w:ilvl w:val="0"/>
          <w:numId w:val="11"/>
        </w:numPr>
      </w:pPr>
      <w:r>
        <w:t>Summary of Space Weather conditions as derivied from PSWS and other sources (i.e. Kp, Solar Wind, etc.)</w:t>
      </w:r>
    </w:p>
    <w:p w14:paraId="3E326DA1" w14:textId="77777777" w:rsidR="00E86066" w:rsidRDefault="00E86066" w:rsidP="00E86066">
      <w:pPr>
        <w:pStyle w:val="CommentText"/>
        <w:numPr>
          <w:ilvl w:val="0"/>
          <w:numId w:val="11"/>
        </w:numPr>
      </w:pPr>
      <w:r>
        <w:t>An “About Us” box</w:t>
      </w:r>
    </w:p>
    <w:p w14:paraId="2FA48757" w14:textId="77777777" w:rsidR="00E86066" w:rsidRDefault="00E86066" w:rsidP="00E86066">
      <w:pPr>
        <w:pStyle w:val="CommentText"/>
        <w:numPr>
          <w:ilvl w:val="0"/>
          <w:numId w:val="11"/>
        </w:numPr>
      </w:pPr>
      <w:r>
        <w:t>Logos / Recognition for Contributors, Institutions, Funding Agencies</w:t>
      </w:r>
    </w:p>
    <w:p w14:paraId="55E8E3E1" w14:textId="77777777" w:rsidR="00E86066" w:rsidRDefault="00E86066" w:rsidP="00E86066">
      <w:pPr>
        <w:pStyle w:val="CommentText"/>
        <w:numPr>
          <w:ilvl w:val="0"/>
          <w:numId w:val="11"/>
        </w:numPr>
      </w:pPr>
      <w:r>
        <w:t>Links/guides to understanding and interpreting the observations</w:t>
      </w:r>
    </w:p>
  </w:comment>
  <w:comment w:id="57" w:author="Nathaniel A. Frissell Ph.D." w:date="2019-09-14T11:21:00Z" w:initials="NAFP">
    <w:p w14:paraId="627B0F52" w14:textId="77777777" w:rsidR="00E86066" w:rsidRDefault="00E86066">
      <w:pPr>
        <w:pStyle w:val="CommentText"/>
      </w:pPr>
      <w:r>
        <w:rPr>
          <w:rStyle w:val="CommentReference"/>
        </w:rPr>
        <w:annotationRef/>
      </w:r>
      <w:r>
        <w:t>About Us button, and also see comment on Figure 2 for more ideas.</w:t>
      </w:r>
    </w:p>
  </w:comment>
  <w:comment w:id="60" w:author="Nathaniel A. Frissell Ph.D." w:date="2019-09-14T11:22:00Z" w:initials="NAFP">
    <w:p w14:paraId="26079BCD" w14:textId="77777777" w:rsidR="00E86066" w:rsidRDefault="00E86066" w:rsidP="00E86066">
      <w:pPr>
        <w:pStyle w:val="CommentText"/>
      </w:pPr>
      <w:r>
        <w:rPr>
          <w:rStyle w:val="CommentReference"/>
        </w:rPr>
        <w:annotationRef/>
      </w:r>
      <w:r>
        <w:t>Option to delete (or archive) a station?</w:t>
      </w:r>
    </w:p>
  </w:comment>
  <w:comment w:id="61" w:author="Nathaniel A. Frissell Ph.D." w:date="2019-09-14T11:26:00Z" w:initials="NAFP">
    <w:p w14:paraId="0CF0C73D" w14:textId="77777777" w:rsidR="00E86066" w:rsidRPr="00E86066" w:rsidRDefault="00E86066" w:rsidP="00E86066">
      <w:pPr>
        <w:pStyle w:val="CommentText"/>
        <w:rPr>
          <w:sz w:val="16"/>
          <w:szCs w:val="16"/>
        </w:rPr>
      </w:pPr>
      <w:r>
        <w:rPr>
          <w:rStyle w:val="CommentReference"/>
        </w:rPr>
        <w:annotationRef/>
      </w:r>
      <w:r>
        <w:rPr>
          <w:rStyle w:val="CommentReference"/>
        </w:rPr>
        <w:t>In addition to “bulk” or large observational uploads, we need to have a use case for real-time data. This will typically low-bandwidth observations, such as magnetometer measurements or WWV Doppler-shift measurements.</w:t>
      </w:r>
    </w:p>
  </w:comment>
  <w:comment w:id="63" w:author="Nathaniel A. Frissell Ph.D." w:date="2019-09-14T11:30:00Z" w:initials="NAFP">
    <w:p w14:paraId="0C1838BE" w14:textId="77777777" w:rsidR="00E86066" w:rsidRDefault="00E86066">
      <w:pPr>
        <w:pStyle w:val="CommentText"/>
      </w:pPr>
      <w:r>
        <w:rPr>
          <w:rStyle w:val="CommentReference"/>
        </w:rPr>
        <w:annotationRef/>
      </w:r>
      <w:r>
        <w:t>#Observations Uploaded may not work for the real-time stream of measurements paradigm.</w:t>
      </w:r>
    </w:p>
  </w:comment>
  <w:comment w:id="64" w:author="Nathaniel A. Frissell Ph.D." w:date="2019-09-14T11:29:00Z" w:initials="NAFP">
    <w:p w14:paraId="184592BD" w14:textId="77777777" w:rsidR="00E86066" w:rsidRDefault="00E86066">
      <w:pPr>
        <w:pStyle w:val="CommentText"/>
      </w:pPr>
      <w:r>
        <w:rPr>
          <w:rStyle w:val="CommentReference"/>
        </w:rPr>
        <w:annotationRef/>
      </w:r>
      <w:r>
        <w:t>We need to account for heterogeneous instrumentation, including SDRs, magnetometers, and possibly things like imagers. We will also likely have the concept of a “virtual instrument”. That is, different types of measurements derived from the same data stream.</w:t>
      </w:r>
    </w:p>
  </w:comment>
  <w:comment w:id="66" w:author="Nathaniel A. Frissell Ph.D." w:date="2019-09-14T11:33:00Z" w:initials="NAFP">
    <w:p w14:paraId="401B1B9A" w14:textId="77777777" w:rsidR="00E86066" w:rsidRDefault="00E86066">
      <w:pPr>
        <w:pStyle w:val="CommentText"/>
      </w:pPr>
      <w:r>
        <w:rPr>
          <w:rStyle w:val="CommentReference"/>
        </w:rPr>
        <w:annotationRef/>
      </w:r>
      <w:r>
        <w:t>I think we will need to collect more information than this, and will have to have an institutionally-reviewed and approved data collection policy. This includes name, contact information, organization/club/institution.</w:t>
      </w:r>
    </w:p>
  </w:comment>
  <w:comment w:id="68" w:author="Nathaniel A. Frissell Ph.D." w:date="2019-09-14T11:35:00Z" w:initials="NAFP">
    <w:p w14:paraId="6AFEAC99" w14:textId="77777777" w:rsidR="00E86066" w:rsidRDefault="00E86066" w:rsidP="00E86066">
      <w:pPr>
        <w:pStyle w:val="CommentText"/>
      </w:pPr>
      <w:r>
        <w:rPr>
          <w:rStyle w:val="CommentReference"/>
        </w:rPr>
        <w:annotationRef/>
      </w:r>
      <w:r>
        <w:t>Not just bulk observations, but continuous streams of real-time observations.</w:t>
      </w:r>
    </w:p>
  </w:comment>
  <w:comment w:id="69" w:author="Nathaniel A. Frissell Ph.D." w:date="2019-09-14T11:34:00Z" w:initials="NAFP">
    <w:p w14:paraId="473058A0" w14:textId="77777777" w:rsidR="00E86066" w:rsidRDefault="00E86066">
      <w:pPr>
        <w:pStyle w:val="CommentText"/>
      </w:pPr>
      <w:r>
        <w:rPr>
          <w:rStyle w:val="CommentReference"/>
        </w:rPr>
        <w:annotationRef/>
      </w:r>
      <w:r>
        <w:t>Not just antenna/SDR, but by different types of instruments, too.</w:t>
      </w:r>
    </w:p>
  </w:comment>
  <w:comment w:id="70" w:author="Nathaniel A. Frissell Ph.D." w:date="2019-09-14T11:35:00Z" w:initials="NAFP">
    <w:p w14:paraId="24C4D375" w14:textId="77777777" w:rsidR="00E86066" w:rsidRDefault="00E86066">
      <w:pPr>
        <w:pStyle w:val="CommentText"/>
      </w:pPr>
      <w:r>
        <w:rPr>
          <w:rStyle w:val="CommentReference"/>
        </w:rPr>
        <w:annotationRef/>
      </w:r>
      <w:r>
        <w:t>Other document said 1 minute. Either 1 or 2 minutes seems reasonable.</w:t>
      </w:r>
    </w:p>
  </w:comment>
  <w:comment w:id="71" w:author="Nathaniel A. Frissell Ph.D." w:date="2019-09-14T11:36:00Z" w:initials="NAFP">
    <w:p w14:paraId="2DF10779" w14:textId="77777777" w:rsidR="00E86066" w:rsidRDefault="00E86066">
      <w:pPr>
        <w:pStyle w:val="CommentText"/>
      </w:pPr>
      <w:r>
        <w:rPr>
          <w:rStyle w:val="CommentReference"/>
        </w:rPr>
        <w:annotationRef/>
      </w:r>
      <w:r>
        <w:t>Include multiple instrument types per station.</w:t>
      </w:r>
    </w:p>
  </w:comment>
  <w:comment w:id="73" w:author="Nathaniel A. Frissell Ph.D." w:date="2019-09-14T11:25:00Z" w:initials="NAFP">
    <w:p w14:paraId="12B869E0" w14:textId="77777777" w:rsidR="00E86066" w:rsidRDefault="00E86066">
      <w:pPr>
        <w:pStyle w:val="CommentText"/>
      </w:pPr>
      <w:r>
        <w:rPr>
          <w:rStyle w:val="CommentReference"/>
        </w:rPr>
        <w:annotationRef/>
      </w:r>
      <w:r>
        <w:t>Users should have the ability to make comments about their data and mark it as “bad” or “test” data.</w:t>
      </w:r>
    </w:p>
  </w:comment>
  <w:comment w:id="105" w:author="Nathaniel A. Frissell Ph.D." w:date="2019-09-14T11:37:00Z" w:initials="NAFP">
    <w:p w14:paraId="47C283B3" w14:textId="77777777" w:rsidR="00E86066" w:rsidRDefault="00E86066">
      <w:pPr>
        <w:pStyle w:val="CommentText"/>
      </w:pPr>
      <w:r>
        <w:rPr>
          <w:rStyle w:val="CommentReference"/>
        </w:rPr>
        <w:annotationRef/>
      </w:r>
      <w:r>
        <w:t>What is EFOTM?</w:t>
      </w:r>
    </w:p>
  </w:comment>
  <w:comment w:id="108" w:author="Nathaniel A. Frissell Ph.D." w:date="2019-09-14T11:37:00Z" w:initials="NAFP">
    <w:p w14:paraId="0C435541" w14:textId="77777777" w:rsidR="00E86066" w:rsidRDefault="00E86066">
      <w:pPr>
        <w:pStyle w:val="CommentText"/>
      </w:pPr>
      <w:r>
        <w:rPr>
          <w:rStyle w:val="CommentReference"/>
        </w:rPr>
        <w:annotationRef/>
      </w:r>
      <w:r>
        <w:t>I’m not familiar with these. What are they?</w:t>
      </w:r>
    </w:p>
  </w:comment>
  <w:comment w:id="109" w:author="Nathaniel A. Frissell Ph.D." w:date="2019-09-14T11:37:00Z" w:initials="NAFP">
    <w:p w14:paraId="0E2A4F52" w14:textId="77777777" w:rsidR="00E86066" w:rsidRDefault="00E86066">
      <w:pPr>
        <w:pStyle w:val="CommentText"/>
      </w:pPr>
      <w:r>
        <w:rPr>
          <w:rStyle w:val="CommentReference"/>
        </w:rPr>
        <w:annotationRef/>
      </w:r>
      <w:r>
        <w:t>We should have an appendix that is an acronym glossary.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E3BBAE" w15:done="0"/>
  <w15:commentEx w15:paraId="55E8E3E1" w15:done="0"/>
  <w15:commentEx w15:paraId="627B0F52" w15:done="0"/>
  <w15:commentEx w15:paraId="26079BCD" w15:done="0"/>
  <w15:commentEx w15:paraId="0CF0C73D" w15:done="0"/>
  <w15:commentEx w15:paraId="0C1838BE" w15:done="0"/>
  <w15:commentEx w15:paraId="184592BD" w15:done="0"/>
  <w15:commentEx w15:paraId="401B1B9A" w15:done="0"/>
  <w15:commentEx w15:paraId="6AFEAC99" w15:done="0"/>
  <w15:commentEx w15:paraId="473058A0" w15:done="0"/>
  <w15:commentEx w15:paraId="24C4D375" w15:done="0"/>
  <w15:commentEx w15:paraId="2DF10779" w15:done="0"/>
  <w15:commentEx w15:paraId="12B869E0" w15:done="0"/>
  <w15:commentEx w15:paraId="47C283B3" w15:done="0"/>
  <w15:commentEx w15:paraId="0C435541" w15:done="0"/>
  <w15:commentEx w15:paraId="0E2A4F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E3BBAE" w16cid:durableId="21274A78"/>
  <w16cid:commentId w16cid:paraId="55E8E3E1" w16cid:durableId="21274AA0"/>
  <w16cid:commentId w16cid:paraId="627B0F52" w16cid:durableId="21274BD3"/>
  <w16cid:commentId w16cid:paraId="26079BCD" w16cid:durableId="21274C01"/>
  <w16cid:commentId w16cid:paraId="0CF0C73D" w16cid:durableId="21274CDC"/>
  <w16cid:commentId w16cid:paraId="0C1838BE" w16cid:durableId="21274DEE"/>
  <w16cid:commentId w16cid:paraId="184592BD" w16cid:durableId="21274D8E"/>
  <w16cid:commentId w16cid:paraId="401B1B9A" w16cid:durableId="21274E7F"/>
  <w16cid:commentId w16cid:paraId="6AFEAC99" w16cid:durableId="21274EFB"/>
  <w16cid:commentId w16cid:paraId="473058A0" w16cid:durableId="21274ED9"/>
  <w16cid:commentId w16cid:paraId="24C4D375" w16cid:durableId="21274F1B"/>
  <w16cid:commentId w16cid:paraId="2DF10779" w16cid:durableId="21274F3B"/>
  <w16cid:commentId w16cid:paraId="12B869E0" w16cid:durableId="21274C9A"/>
  <w16cid:commentId w16cid:paraId="47C283B3" w16cid:durableId="21274F88"/>
  <w16cid:commentId w16cid:paraId="0C435541" w16cid:durableId="21274F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33FC4" w14:textId="77777777" w:rsidR="006A3EC2" w:rsidRDefault="006A3EC2">
      <w:r>
        <w:separator/>
      </w:r>
    </w:p>
  </w:endnote>
  <w:endnote w:type="continuationSeparator" w:id="0">
    <w:p w14:paraId="2E6F0F62" w14:textId="77777777" w:rsidR="006A3EC2" w:rsidRDefault="006A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BF8B0" w14:textId="77777777" w:rsidR="00023A03" w:rsidRDefault="00023A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E04B7B" w14:textId="77777777" w:rsidR="00023A03" w:rsidRDefault="00023A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2EE4D" w14:textId="77777777" w:rsidR="00023A03" w:rsidRDefault="00023A03">
    <w:pPr>
      <w:pStyle w:val="Footer"/>
      <w:pBdr>
        <w:top w:val="single" w:sz="18" w:space="2" w:color="auto"/>
      </w:pBdr>
      <w:tabs>
        <w:tab w:val="clear" w:pos="4320"/>
        <w:tab w:val="clear" w:pos="8640"/>
        <w:tab w:val="center" w:pos="4680"/>
        <w:tab w:val="right" w:pos="9360"/>
      </w:tabs>
      <w:spacing w:before="0" w:after="0"/>
      <w:ind w:left="0"/>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Pr>
        <w:b/>
        <w:bCs/>
        <w:i/>
        <w:noProof/>
        <w:sz w:val="20"/>
      </w:rPr>
      <w:t>8</w:t>
    </w:r>
    <w:r>
      <w:rPr>
        <w:b/>
        <w:bCs/>
        <w:i/>
        <w:sz w:val="20"/>
      </w:rPr>
      <w:fldChar w:fldCharType="end"/>
    </w:r>
  </w:p>
  <w:p w14:paraId="286CFB75" w14:textId="77777777" w:rsidR="00023A03" w:rsidRDefault="00023A03">
    <w:pPr>
      <w:pStyle w:val="Footer"/>
      <w:pBdr>
        <w:top w:val="single" w:sz="18" w:space="2" w:color="auto"/>
      </w:pBdr>
      <w:tabs>
        <w:tab w:val="clear" w:pos="4320"/>
        <w:tab w:val="clear" w:pos="8640"/>
        <w:tab w:val="center" w:pos="4680"/>
        <w:tab w:val="right" w:pos="9360"/>
      </w:tabs>
      <w:spacing w:before="0" w:after="0"/>
      <w:ind w:left="0"/>
      <w:rPr>
        <w:sz w:val="20"/>
      </w:rPr>
    </w:pPr>
    <w:r>
      <w:rPr>
        <w:b/>
        <w:bCs/>
        <w:i/>
        <w:iCs/>
        <w:sz w:val="20"/>
      </w:rPr>
      <w:fldChar w:fldCharType="begin"/>
    </w:r>
    <w:r>
      <w:rPr>
        <w:b/>
        <w:bCs/>
        <w:i/>
        <w:iCs/>
        <w:sz w:val="20"/>
      </w:rPr>
      <w:instrText xml:space="preserve"> FILENAME </w:instrText>
    </w:r>
    <w:r>
      <w:rPr>
        <w:b/>
        <w:bCs/>
        <w:i/>
        <w:iCs/>
        <w:sz w:val="20"/>
      </w:rPr>
      <w:fldChar w:fldCharType="separate"/>
    </w:r>
    <w:r>
      <w:rPr>
        <w:b/>
        <w:bCs/>
        <w:i/>
        <w:iCs/>
        <w:noProof/>
        <w:sz w:val="20"/>
      </w:rPr>
      <w:t>LocalHost_Detailed_DesignSpec 0.0.docx</w:t>
    </w:r>
    <w:r>
      <w:rPr>
        <w:b/>
        <w:bCs/>
        <w:i/>
        <w:i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44E02" w14:textId="77777777" w:rsidR="00023A03" w:rsidRPr="00AD3289" w:rsidRDefault="00023A03" w:rsidP="00AD3289">
    <w:pPr>
      <w:pStyle w:val="Footer"/>
      <w:pBdr>
        <w:top w:val="single" w:sz="18" w:space="2" w:color="auto"/>
      </w:pBdr>
      <w:tabs>
        <w:tab w:val="clear" w:pos="4320"/>
        <w:tab w:val="clear" w:pos="8640"/>
        <w:tab w:val="center" w:pos="4680"/>
        <w:tab w:val="right" w:pos="9360"/>
      </w:tabs>
      <w:spacing w:before="0" w:after="0"/>
      <w:ind w:left="0"/>
      <w:jc w:val="center"/>
      <w:rPr>
        <w:sz w:val="18"/>
        <w:szCs w:val="18"/>
      </w:rPr>
    </w:pPr>
    <w:r>
      <w:rPr>
        <w:i/>
        <w:color w:val="0000FF"/>
        <w:sz w:val="18"/>
        <w:szCs w:val="18"/>
      </w:rPr>
      <w:t>Open Source / Public Domain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68883" w14:textId="77777777" w:rsidR="00023A03" w:rsidRDefault="006A3EC2" w:rsidP="00040EBA">
    <w:pPr>
      <w:pStyle w:val="Footer"/>
      <w:pBdr>
        <w:top w:val="single" w:sz="18" w:space="2" w:color="auto"/>
      </w:pBdr>
      <w:tabs>
        <w:tab w:val="clear" w:pos="4320"/>
        <w:tab w:val="clear" w:pos="8640"/>
        <w:tab w:val="center" w:pos="4680"/>
        <w:tab w:val="right" w:pos="9360"/>
      </w:tabs>
      <w:ind w:left="0"/>
      <w:jc w:val="center"/>
      <w:rPr>
        <w:bCs/>
        <w:sz w:val="18"/>
        <w:szCs w:val="18"/>
      </w:rPr>
    </w:pPr>
    <w:r>
      <w:fldChar w:fldCharType="begin"/>
    </w:r>
    <w:r>
      <w:instrText xml:space="preserve"> DOCPROPERTY  Title  \* MERGEFORMAT </w:instrText>
    </w:r>
    <w:r>
      <w:fldChar w:fldCharType="separate"/>
    </w:r>
    <w:r w:rsidR="00F21629">
      <w:rPr>
        <w:sz w:val="18"/>
        <w:szCs w:val="18"/>
      </w:rPr>
      <w:t>Detailed</w:t>
    </w:r>
    <w:r w:rsidR="00023A03">
      <w:rPr>
        <w:sz w:val="18"/>
        <w:szCs w:val="18"/>
      </w:rPr>
      <w:t xml:space="preserve"> Specifications</w:t>
    </w:r>
    <w:r>
      <w:rPr>
        <w:sz w:val="18"/>
        <w:szCs w:val="18"/>
      </w:rPr>
      <w:fldChar w:fldCharType="end"/>
    </w:r>
    <w:r w:rsidR="00454BF5">
      <w:rPr>
        <w:sz w:val="18"/>
        <w:szCs w:val="18"/>
      </w:rPr>
      <w:t xml:space="preserve"> – Central Control System</w:t>
    </w:r>
    <w:r w:rsidR="00023A03">
      <w:rPr>
        <w:bCs/>
        <w:sz w:val="18"/>
        <w:szCs w:val="18"/>
      </w:rPr>
      <w:t xml:space="preserve"> (v</w:t>
    </w:r>
    <w:r w:rsidR="00023A03">
      <w:t>0.</w:t>
    </w:r>
    <w:r w:rsidR="00454BF5">
      <w:t>0</w:t>
    </w:r>
    <w:r w:rsidR="00023A03">
      <w:rPr>
        <w:bCs/>
        <w:sz w:val="18"/>
        <w:szCs w:val="18"/>
      </w:rPr>
      <w:t>)</w:t>
    </w:r>
    <w:r w:rsidR="00023A03">
      <w:rPr>
        <w:bCs/>
        <w:sz w:val="18"/>
        <w:szCs w:val="18"/>
      </w:rPr>
      <w:tab/>
    </w:r>
    <w:r w:rsidR="00023A03" w:rsidRPr="00040EBA">
      <w:rPr>
        <w:bCs/>
        <w:sz w:val="18"/>
        <w:szCs w:val="18"/>
      </w:rPr>
      <w:t>Page</w:t>
    </w:r>
    <w:r w:rsidR="00023A03" w:rsidRPr="00040EBA">
      <w:rPr>
        <w:b/>
        <w:sz w:val="18"/>
        <w:szCs w:val="18"/>
      </w:rPr>
      <w:t xml:space="preserve"> </w:t>
    </w:r>
    <w:r w:rsidR="00023A03" w:rsidRPr="00040EBA">
      <w:rPr>
        <w:sz w:val="18"/>
        <w:szCs w:val="18"/>
      </w:rPr>
      <w:fldChar w:fldCharType="begin"/>
    </w:r>
    <w:r w:rsidR="00023A03" w:rsidRPr="00040EBA">
      <w:rPr>
        <w:sz w:val="18"/>
        <w:szCs w:val="18"/>
      </w:rPr>
      <w:instrText xml:space="preserve"> PAGE </w:instrText>
    </w:r>
    <w:r w:rsidR="00023A03" w:rsidRPr="00040EBA">
      <w:rPr>
        <w:sz w:val="18"/>
        <w:szCs w:val="18"/>
      </w:rPr>
      <w:fldChar w:fldCharType="separate"/>
    </w:r>
    <w:r w:rsidR="00023A03">
      <w:rPr>
        <w:noProof/>
        <w:sz w:val="18"/>
        <w:szCs w:val="18"/>
      </w:rPr>
      <w:t>27</w:t>
    </w:r>
    <w:r w:rsidR="00023A03" w:rsidRPr="00040EBA">
      <w:rPr>
        <w:sz w:val="18"/>
        <w:szCs w:val="18"/>
      </w:rPr>
      <w:fldChar w:fldCharType="end"/>
    </w:r>
    <w:r w:rsidR="00023A03" w:rsidRPr="00040EBA">
      <w:rPr>
        <w:sz w:val="18"/>
        <w:szCs w:val="18"/>
      </w:rPr>
      <w:t xml:space="preserve"> of </w:t>
    </w:r>
    <w:r w:rsidR="00023A03" w:rsidRPr="00040EBA">
      <w:rPr>
        <w:sz w:val="18"/>
        <w:szCs w:val="18"/>
      </w:rPr>
      <w:fldChar w:fldCharType="begin"/>
    </w:r>
    <w:r w:rsidR="00023A03" w:rsidRPr="00040EBA">
      <w:rPr>
        <w:sz w:val="18"/>
        <w:szCs w:val="18"/>
      </w:rPr>
      <w:instrText xml:space="preserve"> NUMPAGES </w:instrText>
    </w:r>
    <w:r w:rsidR="00023A03" w:rsidRPr="00040EBA">
      <w:rPr>
        <w:sz w:val="18"/>
        <w:szCs w:val="18"/>
      </w:rPr>
      <w:fldChar w:fldCharType="separate"/>
    </w:r>
    <w:r w:rsidR="00023A03">
      <w:rPr>
        <w:noProof/>
        <w:sz w:val="18"/>
        <w:szCs w:val="18"/>
      </w:rPr>
      <w:t>27</w:t>
    </w:r>
    <w:r w:rsidR="00023A03" w:rsidRPr="00040EBA">
      <w:rPr>
        <w:sz w:val="18"/>
        <w:szCs w:val="18"/>
      </w:rPr>
      <w:fldChar w:fldCharType="end"/>
    </w:r>
    <w:r w:rsidR="00023A03" w:rsidRPr="008F050C" w:rsidDel="00040EBA">
      <w:rPr>
        <w:bCs/>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4E04" w14:textId="77777777" w:rsidR="00023A03" w:rsidRDefault="00023A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D2AF98" w14:textId="77777777" w:rsidR="00023A03" w:rsidRDefault="00023A03">
    <w:pPr>
      <w:pStyle w:val="Footer"/>
      <w:pBdr>
        <w:top w:val="single" w:sz="12" w:space="1" w:color="auto"/>
      </w:pBdr>
      <w:ind w:left="0"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785D5" w14:textId="77777777" w:rsidR="006A3EC2" w:rsidRDefault="006A3EC2">
      <w:r>
        <w:separator/>
      </w:r>
    </w:p>
  </w:footnote>
  <w:footnote w:type="continuationSeparator" w:id="0">
    <w:p w14:paraId="56E710C8" w14:textId="77777777" w:rsidR="006A3EC2" w:rsidRDefault="006A3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F11B" w14:textId="77777777" w:rsidR="00023A03" w:rsidRDefault="00023A03">
    <w:pPr>
      <w:pStyle w:val="Header"/>
      <w:pBdr>
        <w:bottom w:val="single" w:sz="18" w:space="1" w:color="auto"/>
      </w:pBdr>
      <w:tabs>
        <w:tab w:val="clear" w:pos="8640"/>
        <w:tab w:val="right" w:pos="9360"/>
      </w:tabs>
      <w:spacing w:before="0" w:after="0"/>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proofErr w:type="spellStart"/>
    <w:r>
      <w:rPr>
        <w:b/>
        <w:i/>
        <w:sz w:val="20"/>
        <w:szCs w:val="20"/>
      </w:rPr>
      <w:t>Sentri</w:t>
    </w:r>
    <w:proofErr w:type="spellEnd"/>
    <w:r>
      <w:rPr>
        <w:b/>
        <w:i/>
        <w:sz w:val="20"/>
        <w:szCs w:val="20"/>
      </w:rPr>
      <w:t xml:space="preserve"> Version 2</w:t>
    </w:r>
    <w:r>
      <w:rPr>
        <w:b/>
        <w:i/>
        <w:sz w:val="20"/>
        <w:szCs w:val="20"/>
      </w:rPr>
      <w:fldChar w:fldCharType="end"/>
    </w:r>
    <w:r>
      <w:rPr>
        <w:b/>
        <w:i/>
        <w:sz w:val="20"/>
        <w:szCs w:val="20"/>
      </w:rPr>
      <w:t xml:space="preserve"> </w:t>
    </w:r>
    <w:r w:rsidR="006A3EC2">
      <w:fldChar w:fldCharType="begin"/>
    </w:r>
    <w:r w:rsidR="006A3EC2">
      <w:instrText xml:space="preserve"> TITLE  \* MERGEFORMAT </w:instrText>
    </w:r>
    <w:r w:rsidR="006A3EC2">
      <w:fldChar w:fldCharType="separate"/>
    </w:r>
    <w:r>
      <w:rPr>
        <w:b/>
        <w:i/>
        <w:sz w:val="20"/>
        <w:szCs w:val="20"/>
      </w:rPr>
      <w:t>Functional Specifications Definition</w:t>
    </w:r>
    <w:r w:rsidR="006A3EC2">
      <w:rPr>
        <w:b/>
        <w:i/>
        <w:sz w:val="20"/>
        <w:szCs w:val="20"/>
      </w:rPr>
      <w:fldChar w:fldCharType="end"/>
    </w:r>
    <w:r>
      <w:rPr>
        <w:b/>
        <w:i/>
        <w:sz w:val="20"/>
        <w:szCs w:val="20"/>
      </w:rPr>
      <w:tab/>
    </w:r>
    <w:r>
      <w:rPr>
        <w:b/>
        <w:i/>
        <w:sz w:val="20"/>
        <w:szCs w:val="20"/>
      </w:rPr>
      <w:tab/>
      <w:t>Version:</w:t>
    </w:r>
    <w:r>
      <w:rPr>
        <w:i/>
        <w:sz w:val="20"/>
        <w:szCs w:val="20"/>
      </w:rPr>
      <w:t xml:space="preserve"> </w:t>
    </w:r>
    <w:r w:rsidR="006A3EC2">
      <w:fldChar w:fldCharType="begin"/>
    </w:r>
    <w:r w:rsidR="006A3EC2">
      <w:instrText xml:space="preserve"> DOCPROPERTY  Version  \* MERGEFORMAT </w:instrText>
    </w:r>
    <w:r w:rsidR="006A3EC2">
      <w:fldChar w:fldCharType="separate"/>
    </w:r>
    <w:r>
      <w:rPr>
        <w:bCs/>
        <w:i/>
        <w:sz w:val="20"/>
        <w:szCs w:val="20"/>
      </w:rPr>
      <w:t>1.0</w:t>
    </w:r>
    <w:r w:rsidR="006A3EC2">
      <w:rPr>
        <w:bCs/>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9DA17" w14:textId="77777777" w:rsidR="00023A03" w:rsidRDefault="00023A03">
    <w:pPr>
      <w:pStyle w:val="Header"/>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15D34" w14:textId="77777777" w:rsidR="00023A03" w:rsidRPr="00AD3289" w:rsidRDefault="00965596" w:rsidP="00B97B44">
    <w:pPr>
      <w:pStyle w:val="Header"/>
      <w:pBdr>
        <w:bottom w:val="single" w:sz="18" w:space="1" w:color="auto"/>
      </w:pBdr>
      <w:tabs>
        <w:tab w:val="clear" w:pos="8640"/>
        <w:tab w:val="right" w:pos="9360"/>
      </w:tabs>
      <w:spacing w:before="0" w:after="0"/>
      <w:ind w:left="0"/>
      <w:jc w:val="center"/>
      <w:rPr>
        <w:b/>
        <w:bCs/>
        <w:i/>
        <w:iCs/>
        <w:sz w:val="18"/>
        <w:szCs w:val="18"/>
      </w:rPr>
    </w:pPr>
    <w:r>
      <w:rPr>
        <w:b/>
        <w:i/>
        <w:sz w:val="18"/>
        <w:szCs w:val="18"/>
      </w:rPr>
      <w:t>Space Weather Network – Central Control System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89730" w14:textId="77777777" w:rsidR="00023A03" w:rsidRDefault="00023A03">
    <w:pPr>
      <w:pStyle w:val="Header"/>
      <w:pBdr>
        <w:bottom w:val="single" w:sz="18" w:space="1" w:color="auto"/>
      </w:pBdr>
      <w:tabs>
        <w:tab w:val="clear" w:pos="8640"/>
        <w:tab w:val="right" w:pos="9360"/>
      </w:tabs>
      <w:spacing w:before="0" w:after="0"/>
      <w:ind w:left="14"/>
      <w:jc w:val="left"/>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proofErr w:type="spellStart"/>
    <w:r>
      <w:rPr>
        <w:b/>
        <w:i/>
        <w:sz w:val="20"/>
        <w:szCs w:val="20"/>
      </w:rPr>
      <w:t>Sentri</w:t>
    </w:r>
    <w:proofErr w:type="spellEnd"/>
    <w:r>
      <w:rPr>
        <w:b/>
        <w:i/>
        <w:sz w:val="20"/>
        <w:szCs w:val="20"/>
      </w:rPr>
      <w:t xml:space="preserve"> Version 2</w:t>
    </w:r>
    <w:r>
      <w:rPr>
        <w:b/>
        <w:i/>
        <w:sz w:val="20"/>
        <w:szCs w:val="20"/>
      </w:rPr>
      <w:fldChar w:fldCharType="end"/>
    </w:r>
    <w:r>
      <w:rPr>
        <w:b/>
        <w:i/>
        <w:sz w:val="20"/>
        <w:szCs w:val="20"/>
      </w:rPr>
      <w:tab/>
    </w:r>
    <w:r>
      <w:rPr>
        <w:b/>
        <w:i/>
        <w:sz w:val="20"/>
        <w:szCs w:val="20"/>
      </w:rPr>
      <w:tab/>
      <w:t>Version:</w:t>
    </w:r>
    <w:r>
      <w:rPr>
        <w:i/>
        <w:sz w:val="20"/>
        <w:szCs w:val="20"/>
      </w:rPr>
      <w:t xml:space="preserve"> </w:t>
    </w:r>
    <w:r w:rsidR="006A3EC2">
      <w:fldChar w:fldCharType="begin"/>
    </w:r>
    <w:r w:rsidR="006A3EC2">
      <w:instrText xml:space="preserve"> DOCPROPERTY  Version  \* MERGEFORMAT </w:instrText>
    </w:r>
    <w:r w:rsidR="006A3EC2">
      <w:fldChar w:fldCharType="separate"/>
    </w:r>
    <w:r>
      <w:rPr>
        <w:bCs/>
        <w:i/>
        <w:sz w:val="20"/>
        <w:szCs w:val="20"/>
      </w:rPr>
      <w:t>1.0</w:t>
    </w:r>
    <w:r w:rsidR="006A3EC2">
      <w:rPr>
        <w:bCs/>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1FEF"/>
    <w:multiLevelType w:val="hybridMultilevel"/>
    <w:tmpl w:val="9F9CC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46A97"/>
    <w:multiLevelType w:val="multilevel"/>
    <w:tmpl w:val="D400A1D8"/>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C362DA"/>
    <w:multiLevelType w:val="hybridMultilevel"/>
    <w:tmpl w:val="3322F5CA"/>
    <w:lvl w:ilvl="0" w:tplc="3CC0083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8CD41DD"/>
    <w:multiLevelType w:val="hybridMultilevel"/>
    <w:tmpl w:val="D57EF7C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09413F10"/>
    <w:multiLevelType w:val="multilevel"/>
    <w:tmpl w:val="75A25B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D7B4D"/>
    <w:multiLevelType w:val="multilevel"/>
    <w:tmpl w:val="95FC8052"/>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64206E"/>
    <w:multiLevelType w:val="hybridMultilevel"/>
    <w:tmpl w:val="A63A8D6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4D6842B0"/>
    <w:multiLevelType w:val="hybridMultilevel"/>
    <w:tmpl w:val="59266B3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5D1B2F84"/>
    <w:multiLevelType w:val="hybridMultilevel"/>
    <w:tmpl w:val="3F3C672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68A601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C61518"/>
    <w:multiLevelType w:val="multilevel"/>
    <w:tmpl w:val="F8BA9A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10"/>
  </w:num>
  <w:num w:numId="4">
    <w:abstractNumId w:val="7"/>
  </w:num>
  <w:num w:numId="5">
    <w:abstractNumId w:val="6"/>
  </w:num>
  <w:num w:numId="6">
    <w:abstractNumId w:val="1"/>
  </w:num>
  <w:num w:numId="7">
    <w:abstractNumId w:val="11"/>
  </w:num>
  <w:num w:numId="8">
    <w:abstractNumId w:val="4"/>
  </w:num>
  <w:num w:numId="9">
    <w:abstractNumId w:val="3"/>
  </w:num>
  <w:num w:numId="10">
    <w:abstractNumId w:val="8"/>
  </w:num>
  <w:num w:numId="11">
    <w:abstractNumId w:val="9"/>
  </w:num>
  <w:num w:numId="12">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haniel A. Frissell Ph.D.">
    <w15:presenceInfo w15:providerId="None" w15:userId="Nathaniel A. Frissell Ph.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gutterAtTop/>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1296"/>
    <w:rsid w:val="0000000F"/>
    <w:rsid w:val="00003B08"/>
    <w:rsid w:val="000104C2"/>
    <w:rsid w:val="00012E41"/>
    <w:rsid w:val="000160A3"/>
    <w:rsid w:val="00017045"/>
    <w:rsid w:val="000219CA"/>
    <w:rsid w:val="00023A03"/>
    <w:rsid w:val="00030BCF"/>
    <w:rsid w:val="00034379"/>
    <w:rsid w:val="0003449A"/>
    <w:rsid w:val="00040EBA"/>
    <w:rsid w:val="00040EF9"/>
    <w:rsid w:val="000704EA"/>
    <w:rsid w:val="00072309"/>
    <w:rsid w:val="000876E1"/>
    <w:rsid w:val="0009045E"/>
    <w:rsid w:val="00093F00"/>
    <w:rsid w:val="00097C90"/>
    <w:rsid w:val="000A2CBC"/>
    <w:rsid w:val="000B2D21"/>
    <w:rsid w:val="000B32CB"/>
    <w:rsid w:val="000B644A"/>
    <w:rsid w:val="000B7731"/>
    <w:rsid w:val="000C1C63"/>
    <w:rsid w:val="000C240C"/>
    <w:rsid w:val="000C55D7"/>
    <w:rsid w:val="000C6EBB"/>
    <w:rsid w:val="000D2A14"/>
    <w:rsid w:val="000D3703"/>
    <w:rsid w:val="000D3E10"/>
    <w:rsid w:val="000D602D"/>
    <w:rsid w:val="000D6D27"/>
    <w:rsid w:val="000D7803"/>
    <w:rsid w:val="000E00C3"/>
    <w:rsid w:val="000F47F9"/>
    <w:rsid w:val="000F5977"/>
    <w:rsid w:val="000F68A6"/>
    <w:rsid w:val="00101DFC"/>
    <w:rsid w:val="00102564"/>
    <w:rsid w:val="00103F12"/>
    <w:rsid w:val="00105EAE"/>
    <w:rsid w:val="00110A5C"/>
    <w:rsid w:val="00110A8F"/>
    <w:rsid w:val="001134FA"/>
    <w:rsid w:val="0011561C"/>
    <w:rsid w:val="001165A0"/>
    <w:rsid w:val="001217DD"/>
    <w:rsid w:val="001250E0"/>
    <w:rsid w:val="00127BF1"/>
    <w:rsid w:val="001336E4"/>
    <w:rsid w:val="0013778D"/>
    <w:rsid w:val="00141BA3"/>
    <w:rsid w:val="00143BDF"/>
    <w:rsid w:val="001470E8"/>
    <w:rsid w:val="0015120C"/>
    <w:rsid w:val="00153F89"/>
    <w:rsid w:val="001545FD"/>
    <w:rsid w:val="00155F1B"/>
    <w:rsid w:val="001626B0"/>
    <w:rsid w:val="00162F4F"/>
    <w:rsid w:val="00167175"/>
    <w:rsid w:val="0017030B"/>
    <w:rsid w:val="00172CF6"/>
    <w:rsid w:val="00180F9C"/>
    <w:rsid w:val="00183558"/>
    <w:rsid w:val="0019023B"/>
    <w:rsid w:val="001907C6"/>
    <w:rsid w:val="001A2513"/>
    <w:rsid w:val="001B12A0"/>
    <w:rsid w:val="001B19CC"/>
    <w:rsid w:val="001B49FA"/>
    <w:rsid w:val="001D1CAD"/>
    <w:rsid w:val="001D27F7"/>
    <w:rsid w:val="001D31D1"/>
    <w:rsid w:val="001D4DBA"/>
    <w:rsid w:val="001F09CA"/>
    <w:rsid w:val="001F4D58"/>
    <w:rsid w:val="00201E30"/>
    <w:rsid w:val="00204315"/>
    <w:rsid w:val="00204C6E"/>
    <w:rsid w:val="00207EF5"/>
    <w:rsid w:val="00210D43"/>
    <w:rsid w:val="002121E8"/>
    <w:rsid w:val="00213B86"/>
    <w:rsid w:val="002172AF"/>
    <w:rsid w:val="00220CB0"/>
    <w:rsid w:val="0022450B"/>
    <w:rsid w:val="002255D3"/>
    <w:rsid w:val="002257C9"/>
    <w:rsid w:val="00225C6D"/>
    <w:rsid w:val="00230163"/>
    <w:rsid w:val="002306C4"/>
    <w:rsid w:val="002308FD"/>
    <w:rsid w:val="002314C3"/>
    <w:rsid w:val="002353A8"/>
    <w:rsid w:val="00236F53"/>
    <w:rsid w:val="00244973"/>
    <w:rsid w:val="00262CFC"/>
    <w:rsid w:val="00263B4A"/>
    <w:rsid w:val="002700B5"/>
    <w:rsid w:val="00282C21"/>
    <w:rsid w:val="00284B88"/>
    <w:rsid w:val="00286941"/>
    <w:rsid w:val="00286F43"/>
    <w:rsid w:val="002970C9"/>
    <w:rsid w:val="00297453"/>
    <w:rsid w:val="0029756F"/>
    <w:rsid w:val="002A1C17"/>
    <w:rsid w:val="002A1EB1"/>
    <w:rsid w:val="002A230F"/>
    <w:rsid w:val="002A37BB"/>
    <w:rsid w:val="002A5BB9"/>
    <w:rsid w:val="002A6181"/>
    <w:rsid w:val="002A76A6"/>
    <w:rsid w:val="002A776A"/>
    <w:rsid w:val="002A7EC0"/>
    <w:rsid w:val="002B04E3"/>
    <w:rsid w:val="002B1CCB"/>
    <w:rsid w:val="002B27E4"/>
    <w:rsid w:val="002B6B2B"/>
    <w:rsid w:val="002C1AF1"/>
    <w:rsid w:val="002D03AD"/>
    <w:rsid w:val="002D04D6"/>
    <w:rsid w:val="002D0E04"/>
    <w:rsid w:val="002D5A1D"/>
    <w:rsid w:val="002D7987"/>
    <w:rsid w:val="002E0931"/>
    <w:rsid w:val="002F2AE2"/>
    <w:rsid w:val="00303B9F"/>
    <w:rsid w:val="00303E53"/>
    <w:rsid w:val="00304A39"/>
    <w:rsid w:val="00304C96"/>
    <w:rsid w:val="003055EB"/>
    <w:rsid w:val="00306958"/>
    <w:rsid w:val="003205DB"/>
    <w:rsid w:val="00321813"/>
    <w:rsid w:val="00321A17"/>
    <w:rsid w:val="0032221B"/>
    <w:rsid w:val="00324301"/>
    <w:rsid w:val="003263C1"/>
    <w:rsid w:val="00327EB7"/>
    <w:rsid w:val="00331BD0"/>
    <w:rsid w:val="00337082"/>
    <w:rsid w:val="00342965"/>
    <w:rsid w:val="0034680A"/>
    <w:rsid w:val="003470F1"/>
    <w:rsid w:val="00347D94"/>
    <w:rsid w:val="00356796"/>
    <w:rsid w:val="003605EE"/>
    <w:rsid w:val="00364794"/>
    <w:rsid w:val="003714A4"/>
    <w:rsid w:val="00377B03"/>
    <w:rsid w:val="003803A3"/>
    <w:rsid w:val="00383108"/>
    <w:rsid w:val="00386652"/>
    <w:rsid w:val="003907D7"/>
    <w:rsid w:val="00390C05"/>
    <w:rsid w:val="003965F6"/>
    <w:rsid w:val="003A0E17"/>
    <w:rsid w:val="003A4D10"/>
    <w:rsid w:val="003A5CB0"/>
    <w:rsid w:val="003A5FE8"/>
    <w:rsid w:val="003B6E99"/>
    <w:rsid w:val="003B7505"/>
    <w:rsid w:val="003C56C9"/>
    <w:rsid w:val="003C6948"/>
    <w:rsid w:val="003D31CD"/>
    <w:rsid w:val="003D44AD"/>
    <w:rsid w:val="003D699B"/>
    <w:rsid w:val="003E7B70"/>
    <w:rsid w:val="003F1137"/>
    <w:rsid w:val="003F2D28"/>
    <w:rsid w:val="003F3A69"/>
    <w:rsid w:val="003F628A"/>
    <w:rsid w:val="004039F5"/>
    <w:rsid w:val="00406A5E"/>
    <w:rsid w:val="00406B55"/>
    <w:rsid w:val="00407224"/>
    <w:rsid w:val="00411D44"/>
    <w:rsid w:val="00416FCD"/>
    <w:rsid w:val="0042700E"/>
    <w:rsid w:val="0043017C"/>
    <w:rsid w:val="004312BB"/>
    <w:rsid w:val="00432F6D"/>
    <w:rsid w:val="00435F85"/>
    <w:rsid w:val="004444A4"/>
    <w:rsid w:val="004475A9"/>
    <w:rsid w:val="004508F2"/>
    <w:rsid w:val="00450B0C"/>
    <w:rsid w:val="0045149C"/>
    <w:rsid w:val="00454BF5"/>
    <w:rsid w:val="00467274"/>
    <w:rsid w:val="004740BC"/>
    <w:rsid w:val="004847CD"/>
    <w:rsid w:val="00491612"/>
    <w:rsid w:val="00495873"/>
    <w:rsid w:val="004A1CCE"/>
    <w:rsid w:val="004A5D54"/>
    <w:rsid w:val="004A7159"/>
    <w:rsid w:val="004A7747"/>
    <w:rsid w:val="004B01EC"/>
    <w:rsid w:val="004B21F2"/>
    <w:rsid w:val="004B68D4"/>
    <w:rsid w:val="004C1FEB"/>
    <w:rsid w:val="004C5CAC"/>
    <w:rsid w:val="004E0AD2"/>
    <w:rsid w:val="004E1AB7"/>
    <w:rsid w:val="004F3598"/>
    <w:rsid w:val="004F3A11"/>
    <w:rsid w:val="004F3E76"/>
    <w:rsid w:val="004F639B"/>
    <w:rsid w:val="00501785"/>
    <w:rsid w:val="005028FE"/>
    <w:rsid w:val="00505397"/>
    <w:rsid w:val="00520AB4"/>
    <w:rsid w:val="00520E70"/>
    <w:rsid w:val="00521174"/>
    <w:rsid w:val="005312D7"/>
    <w:rsid w:val="00532145"/>
    <w:rsid w:val="005374A0"/>
    <w:rsid w:val="0054375B"/>
    <w:rsid w:val="00544B57"/>
    <w:rsid w:val="00545EAB"/>
    <w:rsid w:val="0054676B"/>
    <w:rsid w:val="00551363"/>
    <w:rsid w:val="005564C1"/>
    <w:rsid w:val="00561D43"/>
    <w:rsid w:val="005668B8"/>
    <w:rsid w:val="00571DEB"/>
    <w:rsid w:val="00572056"/>
    <w:rsid w:val="00577D2C"/>
    <w:rsid w:val="00580B4A"/>
    <w:rsid w:val="00580E07"/>
    <w:rsid w:val="00583C1F"/>
    <w:rsid w:val="00590634"/>
    <w:rsid w:val="005A7643"/>
    <w:rsid w:val="005B0914"/>
    <w:rsid w:val="005B0C26"/>
    <w:rsid w:val="005B3B2D"/>
    <w:rsid w:val="005B3F63"/>
    <w:rsid w:val="005B6E01"/>
    <w:rsid w:val="005C4163"/>
    <w:rsid w:val="005C6F2B"/>
    <w:rsid w:val="005C70B9"/>
    <w:rsid w:val="005C7AAE"/>
    <w:rsid w:val="005C7E17"/>
    <w:rsid w:val="005D6486"/>
    <w:rsid w:val="005D6AD2"/>
    <w:rsid w:val="005D7AC9"/>
    <w:rsid w:val="005E0368"/>
    <w:rsid w:val="005E083C"/>
    <w:rsid w:val="005E1A6D"/>
    <w:rsid w:val="005E1D82"/>
    <w:rsid w:val="005E5D4C"/>
    <w:rsid w:val="005F0DBE"/>
    <w:rsid w:val="005F249E"/>
    <w:rsid w:val="00600E2E"/>
    <w:rsid w:val="0060161B"/>
    <w:rsid w:val="006027C2"/>
    <w:rsid w:val="00602A56"/>
    <w:rsid w:val="00604BEF"/>
    <w:rsid w:val="00612660"/>
    <w:rsid w:val="00612B50"/>
    <w:rsid w:val="00613D0A"/>
    <w:rsid w:val="00614A1D"/>
    <w:rsid w:val="00615417"/>
    <w:rsid w:val="00626081"/>
    <w:rsid w:val="00631156"/>
    <w:rsid w:val="00633AC9"/>
    <w:rsid w:val="00636252"/>
    <w:rsid w:val="00637E35"/>
    <w:rsid w:val="00644473"/>
    <w:rsid w:val="00644FDA"/>
    <w:rsid w:val="00644FF9"/>
    <w:rsid w:val="0064742A"/>
    <w:rsid w:val="00665832"/>
    <w:rsid w:val="00667FDF"/>
    <w:rsid w:val="0067250F"/>
    <w:rsid w:val="006820D4"/>
    <w:rsid w:val="006853A3"/>
    <w:rsid w:val="00685D6E"/>
    <w:rsid w:val="00690924"/>
    <w:rsid w:val="006941E4"/>
    <w:rsid w:val="00695825"/>
    <w:rsid w:val="00697C91"/>
    <w:rsid w:val="00697D61"/>
    <w:rsid w:val="006A2A04"/>
    <w:rsid w:val="006A375D"/>
    <w:rsid w:val="006A3EC2"/>
    <w:rsid w:val="006B3EB4"/>
    <w:rsid w:val="006B5948"/>
    <w:rsid w:val="006B5DE5"/>
    <w:rsid w:val="006C5002"/>
    <w:rsid w:val="006C61C8"/>
    <w:rsid w:val="006D0944"/>
    <w:rsid w:val="006D0C9C"/>
    <w:rsid w:val="006D1A52"/>
    <w:rsid w:val="006E03BF"/>
    <w:rsid w:val="006E3371"/>
    <w:rsid w:val="006E3B9A"/>
    <w:rsid w:val="006E6950"/>
    <w:rsid w:val="006F2D86"/>
    <w:rsid w:val="006F41AE"/>
    <w:rsid w:val="006F57D0"/>
    <w:rsid w:val="00703371"/>
    <w:rsid w:val="00703D15"/>
    <w:rsid w:val="0071230A"/>
    <w:rsid w:val="00721ECC"/>
    <w:rsid w:val="0072345E"/>
    <w:rsid w:val="00723D36"/>
    <w:rsid w:val="00727F8F"/>
    <w:rsid w:val="00730704"/>
    <w:rsid w:val="0073311A"/>
    <w:rsid w:val="00734B64"/>
    <w:rsid w:val="00737DBA"/>
    <w:rsid w:val="00743C67"/>
    <w:rsid w:val="007466DA"/>
    <w:rsid w:val="00753BC3"/>
    <w:rsid w:val="00754BD7"/>
    <w:rsid w:val="0075595D"/>
    <w:rsid w:val="00770909"/>
    <w:rsid w:val="00772A25"/>
    <w:rsid w:val="007734B7"/>
    <w:rsid w:val="00790B35"/>
    <w:rsid w:val="00791984"/>
    <w:rsid w:val="007944D3"/>
    <w:rsid w:val="007A32A8"/>
    <w:rsid w:val="007C0A05"/>
    <w:rsid w:val="007C5C9E"/>
    <w:rsid w:val="007D22D2"/>
    <w:rsid w:val="007E4DF7"/>
    <w:rsid w:val="007E79C7"/>
    <w:rsid w:val="007F2569"/>
    <w:rsid w:val="007F34D6"/>
    <w:rsid w:val="007F6659"/>
    <w:rsid w:val="00800285"/>
    <w:rsid w:val="00800383"/>
    <w:rsid w:val="008035E6"/>
    <w:rsid w:val="008056B5"/>
    <w:rsid w:val="00810A8F"/>
    <w:rsid w:val="00810B30"/>
    <w:rsid w:val="00813A6A"/>
    <w:rsid w:val="0081571C"/>
    <w:rsid w:val="00827134"/>
    <w:rsid w:val="00832C31"/>
    <w:rsid w:val="008353EB"/>
    <w:rsid w:val="0083797A"/>
    <w:rsid w:val="00840127"/>
    <w:rsid w:val="00842BF9"/>
    <w:rsid w:val="00845144"/>
    <w:rsid w:val="00852254"/>
    <w:rsid w:val="00853265"/>
    <w:rsid w:val="00853F18"/>
    <w:rsid w:val="008637CE"/>
    <w:rsid w:val="00865084"/>
    <w:rsid w:val="008745D2"/>
    <w:rsid w:val="0087495C"/>
    <w:rsid w:val="00875851"/>
    <w:rsid w:val="00876FF5"/>
    <w:rsid w:val="00880C58"/>
    <w:rsid w:val="008822C3"/>
    <w:rsid w:val="008827BE"/>
    <w:rsid w:val="00883F68"/>
    <w:rsid w:val="0088635D"/>
    <w:rsid w:val="00887408"/>
    <w:rsid w:val="00892DBD"/>
    <w:rsid w:val="00894005"/>
    <w:rsid w:val="00894110"/>
    <w:rsid w:val="0089519A"/>
    <w:rsid w:val="008A4435"/>
    <w:rsid w:val="008A51AC"/>
    <w:rsid w:val="008A7CB6"/>
    <w:rsid w:val="008B0BA1"/>
    <w:rsid w:val="008B3398"/>
    <w:rsid w:val="008B36A5"/>
    <w:rsid w:val="008B38D3"/>
    <w:rsid w:val="008B4423"/>
    <w:rsid w:val="008B58CE"/>
    <w:rsid w:val="008C04AF"/>
    <w:rsid w:val="008C1B70"/>
    <w:rsid w:val="008C655D"/>
    <w:rsid w:val="008D4275"/>
    <w:rsid w:val="008D4978"/>
    <w:rsid w:val="008D61C7"/>
    <w:rsid w:val="008D63E2"/>
    <w:rsid w:val="008E0347"/>
    <w:rsid w:val="008E3110"/>
    <w:rsid w:val="008E7F0C"/>
    <w:rsid w:val="008F3610"/>
    <w:rsid w:val="009018AA"/>
    <w:rsid w:val="009047B5"/>
    <w:rsid w:val="00906E32"/>
    <w:rsid w:val="00907CEB"/>
    <w:rsid w:val="00912916"/>
    <w:rsid w:val="0091296B"/>
    <w:rsid w:val="00925A67"/>
    <w:rsid w:val="0092610F"/>
    <w:rsid w:val="00930884"/>
    <w:rsid w:val="00931384"/>
    <w:rsid w:val="00935EFD"/>
    <w:rsid w:val="00937BED"/>
    <w:rsid w:val="009405D5"/>
    <w:rsid w:val="00942183"/>
    <w:rsid w:val="0094727C"/>
    <w:rsid w:val="00951AFC"/>
    <w:rsid w:val="009564CE"/>
    <w:rsid w:val="00957864"/>
    <w:rsid w:val="00960784"/>
    <w:rsid w:val="00965596"/>
    <w:rsid w:val="00966C48"/>
    <w:rsid w:val="0097140A"/>
    <w:rsid w:val="00971C6C"/>
    <w:rsid w:val="00981296"/>
    <w:rsid w:val="0098270F"/>
    <w:rsid w:val="00983A99"/>
    <w:rsid w:val="00984A7F"/>
    <w:rsid w:val="00994192"/>
    <w:rsid w:val="009A23D7"/>
    <w:rsid w:val="009A375B"/>
    <w:rsid w:val="009B0377"/>
    <w:rsid w:val="009C1D3C"/>
    <w:rsid w:val="009C20DD"/>
    <w:rsid w:val="009C627E"/>
    <w:rsid w:val="009C7BE5"/>
    <w:rsid w:val="009D1074"/>
    <w:rsid w:val="009D19A6"/>
    <w:rsid w:val="009E193E"/>
    <w:rsid w:val="009E1BB8"/>
    <w:rsid w:val="009E21FE"/>
    <w:rsid w:val="009E3EA0"/>
    <w:rsid w:val="009E3EE1"/>
    <w:rsid w:val="009F5872"/>
    <w:rsid w:val="00A10614"/>
    <w:rsid w:val="00A123A4"/>
    <w:rsid w:val="00A17283"/>
    <w:rsid w:val="00A17B6F"/>
    <w:rsid w:val="00A24ABC"/>
    <w:rsid w:val="00A266E3"/>
    <w:rsid w:val="00A409D5"/>
    <w:rsid w:val="00A421F7"/>
    <w:rsid w:val="00A43673"/>
    <w:rsid w:val="00A43A02"/>
    <w:rsid w:val="00A45BFE"/>
    <w:rsid w:val="00A45EBA"/>
    <w:rsid w:val="00A547C2"/>
    <w:rsid w:val="00A6048A"/>
    <w:rsid w:val="00A6085E"/>
    <w:rsid w:val="00A62959"/>
    <w:rsid w:val="00A65F61"/>
    <w:rsid w:val="00A66CC3"/>
    <w:rsid w:val="00A722EF"/>
    <w:rsid w:val="00A72DD6"/>
    <w:rsid w:val="00A80FA1"/>
    <w:rsid w:val="00A82B97"/>
    <w:rsid w:val="00A85919"/>
    <w:rsid w:val="00A90117"/>
    <w:rsid w:val="00A90568"/>
    <w:rsid w:val="00A9394E"/>
    <w:rsid w:val="00A942A3"/>
    <w:rsid w:val="00A94EF7"/>
    <w:rsid w:val="00A964F7"/>
    <w:rsid w:val="00A968F8"/>
    <w:rsid w:val="00AA1B79"/>
    <w:rsid w:val="00AA4EC3"/>
    <w:rsid w:val="00AB37F4"/>
    <w:rsid w:val="00AB6153"/>
    <w:rsid w:val="00AC01B1"/>
    <w:rsid w:val="00AC029B"/>
    <w:rsid w:val="00AC1A85"/>
    <w:rsid w:val="00AC7B2D"/>
    <w:rsid w:val="00AD3289"/>
    <w:rsid w:val="00AD4F54"/>
    <w:rsid w:val="00AD72B5"/>
    <w:rsid w:val="00AD787E"/>
    <w:rsid w:val="00AE0B8E"/>
    <w:rsid w:val="00AE50F2"/>
    <w:rsid w:val="00AE5412"/>
    <w:rsid w:val="00AE71C3"/>
    <w:rsid w:val="00AF0673"/>
    <w:rsid w:val="00AF067C"/>
    <w:rsid w:val="00AF19BA"/>
    <w:rsid w:val="00AF2948"/>
    <w:rsid w:val="00AF2A0C"/>
    <w:rsid w:val="00AF3158"/>
    <w:rsid w:val="00AF4F0E"/>
    <w:rsid w:val="00AF5A58"/>
    <w:rsid w:val="00AF5C14"/>
    <w:rsid w:val="00B004AF"/>
    <w:rsid w:val="00B0087E"/>
    <w:rsid w:val="00B10F8E"/>
    <w:rsid w:val="00B110C9"/>
    <w:rsid w:val="00B14095"/>
    <w:rsid w:val="00B1471B"/>
    <w:rsid w:val="00B2275B"/>
    <w:rsid w:val="00B256EC"/>
    <w:rsid w:val="00B26821"/>
    <w:rsid w:val="00B31DA1"/>
    <w:rsid w:val="00B321A4"/>
    <w:rsid w:val="00B35F21"/>
    <w:rsid w:val="00B4156B"/>
    <w:rsid w:val="00B4235B"/>
    <w:rsid w:val="00B46C13"/>
    <w:rsid w:val="00B4758B"/>
    <w:rsid w:val="00B53B92"/>
    <w:rsid w:val="00B53D82"/>
    <w:rsid w:val="00B56C40"/>
    <w:rsid w:val="00B616F5"/>
    <w:rsid w:val="00B6763A"/>
    <w:rsid w:val="00B67F4D"/>
    <w:rsid w:val="00B80325"/>
    <w:rsid w:val="00B803D3"/>
    <w:rsid w:val="00B8088F"/>
    <w:rsid w:val="00B80EBB"/>
    <w:rsid w:val="00B87F8E"/>
    <w:rsid w:val="00B93AA3"/>
    <w:rsid w:val="00B93EBC"/>
    <w:rsid w:val="00B97B44"/>
    <w:rsid w:val="00BA02A7"/>
    <w:rsid w:val="00BA29C3"/>
    <w:rsid w:val="00BA738E"/>
    <w:rsid w:val="00BB0641"/>
    <w:rsid w:val="00BB7B08"/>
    <w:rsid w:val="00BC062B"/>
    <w:rsid w:val="00BC07D0"/>
    <w:rsid w:val="00BC248C"/>
    <w:rsid w:val="00BC2B63"/>
    <w:rsid w:val="00BC3E72"/>
    <w:rsid w:val="00BC4604"/>
    <w:rsid w:val="00BC68E3"/>
    <w:rsid w:val="00BC6A44"/>
    <w:rsid w:val="00BC6D92"/>
    <w:rsid w:val="00BD3A05"/>
    <w:rsid w:val="00BD4A11"/>
    <w:rsid w:val="00BD5EFE"/>
    <w:rsid w:val="00BE156D"/>
    <w:rsid w:val="00BE170D"/>
    <w:rsid w:val="00BE1E02"/>
    <w:rsid w:val="00BE1EAE"/>
    <w:rsid w:val="00BF3C14"/>
    <w:rsid w:val="00BF6DD4"/>
    <w:rsid w:val="00C033B1"/>
    <w:rsid w:val="00C03CA0"/>
    <w:rsid w:val="00C06161"/>
    <w:rsid w:val="00C067A3"/>
    <w:rsid w:val="00C11F69"/>
    <w:rsid w:val="00C16CA3"/>
    <w:rsid w:val="00C2375B"/>
    <w:rsid w:val="00C2380B"/>
    <w:rsid w:val="00C27D21"/>
    <w:rsid w:val="00C3004F"/>
    <w:rsid w:val="00C4090B"/>
    <w:rsid w:val="00C41372"/>
    <w:rsid w:val="00C41BF2"/>
    <w:rsid w:val="00C430AD"/>
    <w:rsid w:val="00C44ADF"/>
    <w:rsid w:val="00C46EBD"/>
    <w:rsid w:val="00C47226"/>
    <w:rsid w:val="00C47AE7"/>
    <w:rsid w:val="00C600E7"/>
    <w:rsid w:val="00C64703"/>
    <w:rsid w:val="00C65572"/>
    <w:rsid w:val="00C67178"/>
    <w:rsid w:val="00C6782E"/>
    <w:rsid w:val="00C73A4E"/>
    <w:rsid w:val="00C7407C"/>
    <w:rsid w:val="00C822DC"/>
    <w:rsid w:val="00C84263"/>
    <w:rsid w:val="00C864C8"/>
    <w:rsid w:val="00C92EC2"/>
    <w:rsid w:val="00C94465"/>
    <w:rsid w:val="00C94D23"/>
    <w:rsid w:val="00C970A7"/>
    <w:rsid w:val="00C97396"/>
    <w:rsid w:val="00CA510B"/>
    <w:rsid w:val="00CA5866"/>
    <w:rsid w:val="00CB4C2E"/>
    <w:rsid w:val="00CC7004"/>
    <w:rsid w:val="00CD1AD6"/>
    <w:rsid w:val="00CD34E3"/>
    <w:rsid w:val="00CD4094"/>
    <w:rsid w:val="00CE79AC"/>
    <w:rsid w:val="00CF5BB9"/>
    <w:rsid w:val="00D028FB"/>
    <w:rsid w:val="00D13066"/>
    <w:rsid w:val="00D13AFA"/>
    <w:rsid w:val="00D22FC6"/>
    <w:rsid w:val="00D23370"/>
    <w:rsid w:val="00D237F3"/>
    <w:rsid w:val="00D2610D"/>
    <w:rsid w:val="00D2618E"/>
    <w:rsid w:val="00D26C4E"/>
    <w:rsid w:val="00D3330D"/>
    <w:rsid w:val="00D373B5"/>
    <w:rsid w:val="00D409D3"/>
    <w:rsid w:val="00D40EE8"/>
    <w:rsid w:val="00D436E0"/>
    <w:rsid w:val="00D46C07"/>
    <w:rsid w:val="00D47C62"/>
    <w:rsid w:val="00D50B66"/>
    <w:rsid w:val="00D512DF"/>
    <w:rsid w:val="00D53636"/>
    <w:rsid w:val="00D564C6"/>
    <w:rsid w:val="00D64918"/>
    <w:rsid w:val="00D72ECC"/>
    <w:rsid w:val="00D7338D"/>
    <w:rsid w:val="00D73570"/>
    <w:rsid w:val="00D75230"/>
    <w:rsid w:val="00D7673B"/>
    <w:rsid w:val="00D80435"/>
    <w:rsid w:val="00D810D7"/>
    <w:rsid w:val="00D832A1"/>
    <w:rsid w:val="00D83FCE"/>
    <w:rsid w:val="00D875F1"/>
    <w:rsid w:val="00D9050F"/>
    <w:rsid w:val="00D96FF1"/>
    <w:rsid w:val="00DA115F"/>
    <w:rsid w:val="00DB07AF"/>
    <w:rsid w:val="00DB1CA3"/>
    <w:rsid w:val="00DB68D7"/>
    <w:rsid w:val="00DB7C75"/>
    <w:rsid w:val="00DB7EB2"/>
    <w:rsid w:val="00DC0537"/>
    <w:rsid w:val="00DC0F57"/>
    <w:rsid w:val="00DD27BC"/>
    <w:rsid w:val="00DD4622"/>
    <w:rsid w:val="00DF501D"/>
    <w:rsid w:val="00E04054"/>
    <w:rsid w:val="00E0512C"/>
    <w:rsid w:val="00E0629C"/>
    <w:rsid w:val="00E079DC"/>
    <w:rsid w:val="00E1617D"/>
    <w:rsid w:val="00E163F9"/>
    <w:rsid w:val="00E16695"/>
    <w:rsid w:val="00E178D8"/>
    <w:rsid w:val="00E17D86"/>
    <w:rsid w:val="00E326CD"/>
    <w:rsid w:val="00E40CEE"/>
    <w:rsid w:val="00E41DF7"/>
    <w:rsid w:val="00E448F4"/>
    <w:rsid w:val="00E512C4"/>
    <w:rsid w:val="00E517EB"/>
    <w:rsid w:val="00E7140D"/>
    <w:rsid w:val="00E71DDD"/>
    <w:rsid w:val="00E75270"/>
    <w:rsid w:val="00E76841"/>
    <w:rsid w:val="00E814E1"/>
    <w:rsid w:val="00E81C65"/>
    <w:rsid w:val="00E86066"/>
    <w:rsid w:val="00E9088F"/>
    <w:rsid w:val="00E96013"/>
    <w:rsid w:val="00EA14E0"/>
    <w:rsid w:val="00EA28BA"/>
    <w:rsid w:val="00EA31DC"/>
    <w:rsid w:val="00EA45EE"/>
    <w:rsid w:val="00EA51EB"/>
    <w:rsid w:val="00EB0CCE"/>
    <w:rsid w:val="00EB194A"/>
    <w:rsid w:val="00EB3750"/>
    <w:rsid w:val="00EB5F2F"/>
    <w:rsid w:val="00EC45AC"/>
    <w:rsid w:val="00ED247B"/>
    <w:rsid w:val="00ED62CF"/>
    <w:rsid w:val="00ED7512"/>
    <w:rsid w:val="00ED7DFB"/>
    <w:rsid w:val="00EE4D91"/>
    <w:rsid w:val="00EF789F"/>
    <w:rsid w:val="00F1772D"/>
    <w:rsid w:val="00F20632"/>
    <w:rsid w:val="00F210D2"/>
    <w:rsid w:val="00F21629"/>
    <w:rsid w:val="00F21F55"/>
    <w:rsid w:val="00F23404"/>
    <w:rsid w:val="00F2656F"/>
    <w:rsid w:val="00F269C9"/>
    <w:rsid w:val="00F31676"/>
    <w:rsid w:val="00F40254"/>
    <w:rsid w:val="00F4522E"/>
    <w:rsid w:val="00F452C2"/>
    <w:rsid w:val="00F525B1"/>
    <w:rsid w:val="00F635C4"/>
    <w:rsid w:val="00F65FDE"/>
    <w:rsid w:val="00F710AF"/>
    <w:rsid w:val="00F73C2C"/>
    <w:rsid w:val="00F76398"/>
    <w:rsid w:val="00F76AA6"/>
    <w:rsid w:val="00F8269E"/>
    <w:rsid w:val="00F90CC5"/>
    <w:rsid w:val="00F933AF"/>
    <w:rsid w:val="00F97563"/>
    <w:rsid w:val="00FA4B08"/>
    <w:rsid w:val="00FB3C19"/>
    <w:rsid w:val="00FB4B1B"/>
    <w:rsid w:val="00FB4E9E"/>
    <w:rsid w:val="00FB7D8B"/>
    <w:rsid w:val="00FC0809"/>
    <w:rsid w:val="00FD1581"/>
    <w:rsid w:val="00FD30A2"/>
    <w:rsid w:val="00FD6FA8"/>
    <w:rsid w:val="00FE4F22"/>
    <w:rsid w:val="00FF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D9CD4"/>
  <w15:docId w15:val="{2B4DDD58-CC2C-4079-8ADA-55F1F87C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04D6"/>
    <w:pPr>
      <w:spacing w:before="60" w:after="60"/>
      <w:ind w:left="576"/>
      <w:jc w:val="both"/>
    </w:pPr>
    <w:rPr>
      <w:rFonts w:ascii="Arial" w:hAnsi="Arial" w:cs="Arial"/>
      <w:sz w:val="24"/>
      <w:szCs w:val="24"/>
    </w:rPr>
  </w:style>
  <w:style w:type="paragraph" w:styleId="Heading1">
    <w:name w:val="heading 1"/>
    <w:basedOn w:val="Normal"/>
    <w:link w:val="Heading1Char"/>
    <w:autoRedefine/>
    <w:qFormat/>
    <w:rsid w:val="00665832"/>
    <w:pPr>
      <w:keepNext/>
      <w:numPr>
        <w:numId w:val="5"/>
      </w:numPr>
      <w:spacing w:before="180" w:after="120"/>
      <w:jc w:val="left"/>
      <w:outlineLvl w:val="0"/>
    </w:pPr>
    <w:rPr>
      <w:rFonts w:eastAsia="Arial Unicode MS"/>
      <w:b/>
      <w:bCs/>
      <w:caps/>
      <w:kern w:val="36"/>
      <w:sz w:val="28"/>
      <w:szCs w:val="48"/>
    </w:rPr>
  </w:style>
  <w:style w:type="paragraph" w:styleId="Heading2">
    <w:name w:val="heading 2"/>
    <w:basedOn w:val="Normal"/>
    <w:link w:val="Heading2Char"/>
    <w:qFormat/>
    <w:rsid w:val="00FB4B1B"/>
    <w:pPr>
      <w:keepNext/>
      <w:keepLines/>
      <w:numPr>
        <w:ilvl w:val="1"/>
        <w:numId w:val="6"/>
      </w:numPr>
      <w:spacing w:before="180" w:after="120"/>
      <w:outlineLvl w:val="1"/>
    </w:pPr>
    <w:rPr>
      <w:rFonts w:eastAsia="Arial Unicode MS" w:cs="Arial Unicode MS"/>
      <w:b/>
      <w:bCs/>
      <w:caps/>
    </w:rPr>
  </w:style>
  <w:style w:type="paragraph" w:styleId="Heading3">
    <w:name w:val="heading 3"/>
    <w:basedOn w:val="BodyText"/>
    <w:qFormat/>
    <w:rsid w:val="00894005"/>
    <w:pPr>
      <w:numPr>
        <w:ilvl w:val="2"/>
        <w:numId w:val="7"/>
      </w:numPr>
      <w:outlineLvl w:val="2"/>
    </w:pPr>
  </w:style>
  <w:style w:type="paragraph" w:styleId="Heading4">
    <w:name w:val="heading 4"/>
    <w:basedOn w:val="Normal"/>
    <w:qFormat/>
    <w:rsid w:val="00614A1D"/>
    <w:pPr>
      <w:keepNext/>
      <w:numPr>
        <w:ilvl w:val="3"/>
        <w:numId w:val="8"/>
      </w:numPr>
      <w:tabs>
        <w:tab w:val="left" w:pos="1152"/>
      </w:tabs>
      <w:spacing w:before="120"/>
      <w:ind w:left="1368"/>
      <w:outlineLvl w:val="3"/>
    </w:pPr>
    <w:rPr>
      <w:rFonts w:eastAsia="Arial Unicode MS" w:cs="Arial Unicode MS"/>
      <w:bCs/>
    </w:rPr>
  </w:style>
  <w:style w:type="paragraph" w:styleId="Heading5">
    <w:name w:val="heading 5"/>
    <w:basedOn w:val="Normal"/>
    <w:qFormat/>
    <w:rsid w:val="002D04D6"/>
    <w:pPr>
      <w:ind w:left="0"/>
      <w:outlineLvl w:val="4"/>
    </w:pPr>
    <w:rPr>
      <w:rFonts w:eastAsia="Arial Unicode MS" w:cs="Arial Unicode MS"/>
      <w:b/>
      <w:bCs/>
      <w:szCs w:val="20"/>
    </w:rPr>
  </w:style>
  <w:style w:type="paragraph" w:styleId="Heading6">
    <w:name w:val="heading 6"/>
    <w:basedOn w:val="Normal"/>
    <w:next w:val="Normal"/>
    <w:qFormat/>
    <w:rsid w:val="002D04D6"/>
    <w:pPr>
      <w:ind w:left="0"/>
      <w:outlineLvl w:val="5"/>
    </w:pPr>
    <w:rPr>
      <w:b/>
      <w:bCs/>
      <w:caps/>
      <w:sz w:val="28"/>
      <w:szCs w:val="22"/>
    </w:rPr>
  </w:style>
  <w:style w:type="paragraph" w:styleId="Heading7">
    <w:name w:val="heading 7"/>
    <w:basedOn w:val="Normal"/>
    <w:next w:val="Normal"/>
    <w:qFormat/>
    <w:rsid w:val="002D04D6"/>
    <w:pPr>
      <w:ind w:left="0"/>
      <w:outlineLvl w:val="6"/>
    </w:pPr>
    <w:rPr>
      <w:b/>
    </w:rPr>
  </w:style>
  <w:style w:type="paragraph" w:styleId="Heading8">
    <w:name w:val="heading 8"/>
    <w:basedOn w:val="Normal"/>
    <w:next w:val="Normal"/>
    <w:qFormat/>
    <w:rsid w:val="002D04D6"/>
    <w:pPr>
      <w:ind w:left="0"/>
      <w:outlineLvl w:val="7"/>
    </w:pPr>
    <w:rPr>
      <w:b/>
      <w:iCs/>
    </w:rPr>
  </w:style>
  <w:style w:type="paragraph" w:styleId="Heading9">
    <w:name w:val="heading 9"/>
    <w:basedOn w:val="Normal"/>
    <w:next w:val="Normal"/>
    <w:qFormat/>
    <w:rsid w:val="002D04D6"/>
    <w:pPr>
      <w:spacing w:before="240"/>
      <w:ind w:left="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D04D6"/>
    <w:rPr>
      <w:color w:val="000FFF"/>
      <w:u w:val="single"/>
    </w:rPr>
  </w:style>
  <w:style w:type="paragraph" w:styleId="Header">
    <w:name w:val="header"/>
    <w:basedOn w:val="Normal"/>
    <w:rsid w:val="002D04D6"/>
    <w:pPr>
      <w:tabs>
        <w:tab w:val="center" w:pos="4320"/>
        <w:tab w:val="right" w:pos="8640"/>
      </w:tabs>
    </w:pPr>
  </w:style>
  <w:style w:type="paragraph" w:styleId="Footer">
    <w:name w:val="footer"/>
    <w:basedOn w:val="Normal"/>
    <w:rsid w:val="002D04D6"/>
    <w:pPr>
      <w:tabs>
        <w:tab w:val="center" w:pos="4320"/>
        <w:tab w:val="right" w:pos="8640"/>
      </w:tabs>
    </w:pPr>
  </w:style>
  <w:style w:type="paragraph" w:styleId="Title">
    <w:name w:val="Title"/>
    <w:basedOn w:val="Normal"/>
    <w:qFormat/>
    <w:rsid w:val="002D04D6"/>
    <w:pPr>
      <w:spacing w:before="180" w:after="120"/>
      <w:ind w:left="0"/>
      <w:jc w:val="center"/>
    </w:pPr>
    <w:rPr>
      <w:b/>
      <w:bCs/>
      <w:caps/>
      <w:sz w:val="36"/>
    </w:rPr>
  </w:style>
  <w:style w:type="paragraph" w:styleId="Caption">
    <w:name w:val="caption"/>
    <w:basedOn w:val="Normal"/>
    <w:next w:val="Normal"/>
    <w:qFormat/>
    <w:rsid w:val="002D04D6"/>
    <w:pPr>
      <w:keepNext/>
    </w:pPr>
    <w:rPr>
      <w:b/>
      <w:bCs/>
      <w:i/>
      <w:sz w:val="20"/>
      <w:szCs w:val="20"/>
    </w:rPr>
  </w:style>
  <w:style w:type="paragraph" w:styleId="BodyTextIndent">
    <w:name w:val="Body Text Indent"/>
    <w:basedOn w:val="Normal"/>
    <w:rsid w:val="002D04D6"/>
  </w:style>
  <w:style w:type="paragraph" w:styleId="TOC1">
    <w:name w:val="toc 1"/>
    <w:basedOn w:val="Normal"/>
    <w:next w:val="Normal"/>
    <w:uiPriority w:val="39"/>
    <w:rsid w:val="002D04D6"/>
    <w:pPr>
      <w:tabs>
        <w:tab w:val="left" w:pos="288"/>
        <w:tab w:val="left" w:pos="720"/>
        <w:tab w:val="right" w:leader="dot" w:pos="9350"/>
      </w:tabs>
      <w:spacing w:before="180"/>
      <w:ind w:left="0"/>
    </w:pPr>
    <w:rPr>
      <w:b/>
      <w:bCs/>
      <w:caps/>
      <w:noProof/>
      <w:szCs w:val="28"/>
    </w:rPr>
  </w:style>
  <w:style w:type="paragraph" w:styleId="TOC2">
    <w:name w:val="toc 2"/>
    <w:basedOn w:val="Normal"/>
    <w:next w:val="Normal"/>
    <w:uiPriority w:val="39"/>
    <w:rsid w:val="002D04D6"/>
    <w:pPr>
      <w:tabs>
        <w:tab w:val="left" w:pos="720"/>
        <w:tab w:val="left" w:pos="1296"/>
        <w:tab w:val="right" w:leader="dot" w:pos="9350"/>
      </w:tabs>
      <w:ind w:left="432"/>
    </w:pPr>
    <w:rPr>
      <w:noProof/>
    </w:rPr>
  </w:style>
  <w:style w:type="paragraph" w:styleId="TOC3">
    <w:name w:val="toc 3"/>
    <w:basedOn w:val="Normal"/>
    <w:next w:val="Normal"/>
    <w:autoRedefine/>
    <w:uiPriority w:val="39"/>
    <w:rsid w:val="002D04D6"/>
    <w:pPr>
      <w:tabs>
        <w:tab w:val="left" w:pos="1620"/>
        <w:tab w:val="left" w:pos="1920"/>
        <w:tab w:val="right" w:leader="dot" w:pos="9350"/>
      </w:tabs>
      <w:ind w:left="900"/>
    </w:pPr>
    <w:rPr>
      <w:noProof/>
    </w:rPr>
  </w:style>
  <w:style w:type="paragraph" w:styleId="TOC4">
    <w:name w:val="toc 4"/>
    <w:basedOn w:val="Normal"/>
    <w:next w:val="Normal"/>
    <w:autoRedefine/>
    <w:uiPriority w:val="39"/>
    <w:rsid w:val="009B0377"/>
    <w:pPr>
      <w:tabs>
        <w:tab w:val="left" w:pos="2160"/>
        <w:tab w:val="right" w:leader="dot" w:pos="9360"/>
      </w:tabs>
      <w:ind w:left="0"/>
    </w:pPr>
    <w:rPr>
      <w:b/>
      <w:caps/>
      <w:szCs w:val="28"/>
    </w:rPr>
  </w:style>
  <w:style w:type="paragraph" w:styleId="TOC5">
    <w:name w:val="toc 5"/>
    <w:basedOn w:val="Normal"/>
    <w:next w:val="Normal"/>
    <w:autoRedefine/>
    <w:semiHidden/>
    <w:rsid w:val="002D04D6"/>
    <w:pPr>
      <w:ind w:left="0"/>
    </w:pPr>
  </w:style>
  <w:style w:type="paragraph" w:styleId="TOC6">
    <w:name w:val="toc 6"/>
    <w:basedOn w:val="Normal"/>
    <w:next w:val="Normal"/>
    <w:autoRedefine/>
    <w:semiHidden/>
    <w:rsid w:val="002D04D6"/>
    <w:pPr>
      <w:ind w:left="1200"/>
    </w:pPr>
  </w:style>
  <w:style w:type="paragraph" w:styleId="TOC7">
    <w:name w:val="toc 7"/>
    <w:basedOn w:val="Normal"/>
    <w:next w:val="Normal"/>
    <w:autoRedefine/>
    <w:semiHidden/>
    <w:rsid w:val="002D04D6"/>
    <w:pPr>
      <w:ind w:left="1440"/>
    </w:pPr>
  </w:style>
  <w:style w:type="paragraph" w:styleId="TOC8">
    <w:name w:val="toc 8"/>
    <w:basedOn w:val="Normal"/>
    <w:next w:val="Normal"/>
    <w:autoRedefine/>
    <w:semiHidden/>
    <w:rsid w:val="002D04D6"/>
    <w:pPr>
      <w:ind w:left="1680"/>
    </w:pPr>
  </w:style>
  <w:style w:type="paragraph" w:styleId="TOC9">
    <w:name w:val="toc 9"/>
    <w:basedOn w:val="Normal"/>
    <w:next w:val="Normal"/>
    <w:autoRedefine/>
    <w:semiHidden/>
    <w:rsid w:val="002D04D6"/>
    <w:pPr>
      <w:ind w:left="1920"/>
    </w:pPr>
  </w:style>
  <w:style w:type="paragraph" w:customStyle="1" w:styleId="tabletxt">
    <w:name w:val="tabletxt"/>
    <w:basedOn w:val="Normal"/>
    <w:rsid w:val="002D04D6"/>
    <w:pPr>
      <w:autoSpaceDE w:val="0"/>
      <w:autoSpaceDN w:val="0"/>
      <w:adjustRightInd w:val="0"/>
      <w:spacing w:before="20" w:after="20"/>
      <w:ind w:left="0"/>
    </w:pPr>
    <w:rPr>
      <w:sz w:val="20"/>
      <w:szCs w:val="20"/>
    </w:rPr>
  </w:style>
  <w:style w:type="paragraph" w:customStyle="1" w:styleId="TitleCover">
    <w:name w:val="Title Cover"/>
    <w:basedOn w:val="Normal"/>
    <w:next w:val="Normal"/>
    <w:rsid w:val="002D04D6"/>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rsid w:val="002D04D6"/>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sid w:val="002D04D6"/>
    <w:rPr>
      <w:spacing w:val="0"/>
      <w:sz w:val="36"/>
    </w:rPr>
  </w:style>
  <w:style w:type="paragraph" w:styleId="BodyText">
    <w:name w:val="Body Text"/>
    <w:basedOn w:val="Normal"/>
    <w:link w:val="BodyTextChar1"/>
    <w:rsid w:val="002D04D6"/>
    <w:pPr>
      <w:spacing w:after="120"/>
    </w:pPr>
  </w:style>
  <w:style w:type="paragraph" w:customStyle="1" w:styleId="Tabletext">
    <w:name w:val="Tabletext"/>
    <w:basedOn w:val="Normal"/>
    <w:rsid w:val="002D04D6"/>
    <w:pPr>
      <w:keepLines/>
      <w:widowControl w:val="0"/>
      <w:spacing w:before="0" w:after="0" w:line="240" w:lineRule="atLeast"/>
      <w:ind w:left="0"/>
      <w:jc w:val="left"/>
    </w:pPr>
    <w:rPr>
      <w:sz w:val="20"/>
      <w:szCs w:val="20"/>
    </w:rPr>
  </w:style>
  <w:style w:type="paragraph" w:customStyle="1" w:styleId="InfoBlueCharChar">
    <w:name w:val="InfoBlue Char Char"/>
    <w:basedOn w:val="Normal"/>
    <w:next w:val="BodyText"/>
    <w:rsid w:val="002D04D6"/>
    <w:pPr>
      <w:keepLines/>
      <w:spacing w:before="0" w:after="120" w:line="240" w:lineRule="atLeast"/>
    </w:pPr>
    <w:rPr>
      <w:i/>
      <w:color w:val="0000FF"/>
      <w:szCs w:val="20"/>
    </w:rPr>
  </w:style>
  <w:style w:type="paragraph" w:customStyle="1" w:styleId="Paragraph2">
    <w:name w:val="Paragraph2"/>
    <w:basedOn w:val="Normal"/>
    <w:rsid w:val="002D04D6"/>
    <w:pPr>
      <w:widowControl w:val="0"/>
      <w:spacing w:before="80" w:after="0" w:line="240" w:lineRule="atLeast"/>
      <w:ind w:left="720"/>
    </w:pPr>
    <w:rPr>
      <w:color w:val="000000"/>
      <w:sz w:val="20"/>
      <w:szCs w:val="20"/>
      <w:lang w:val="en-AU"/>
    </w:rPr>
  </w:style>
  <w:style w:type="paragraph" w:customStyle="1" w:styleId="StyleSubtitleCover2TopNoborder">
    <w:name w:val="Style Subtitle Cover2 + Top: (No border)"/>
    <w:basedOn w:val="SubtitleCover2"/>
    <w:rsid w:val="002D04D6"/>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sid w:val="002D04D6"/>
    <w:rPr>
      <w:b/>
      <w:bCs/>
      <w:iCs/>
    </w:rPr>
  </w:style>
  <w:style w:type="character" w:customStyle="1" w:styleId="InfoBlueCharCharChar">
    <w:name w:val="InfoBlue Char Char Char"/>
    <w:basedOn w:val="DefaultParagraphFont"/>
    <w:rsid w:val="002D04D6"/>
    <w:rPr>
      <w:i/>
      <w:color w:val="0000FF"/>
      <w:sz w:val="24"/>
      <w:lang w:val="en-US" w:eastAsia="en-US" w:bidi="ar-SA"/>
    </w:rPr>
  </w:style>
  <w:style w:type="character" w:customStyle="1" w:styleId="StyleInfoBlueBoldCharCharChar">
    <w:name w:val="Style InfoBlue + Bold Char Char Char"/>
    <w:basedOn w:val="InfoBlueCharCharChar"/>
    <w:rsid w:val="002D04D6"/>
    <w:rPr>
      <w:b/>
      <w:bCs/>
      <w:i/>
      <w:iCs/>
      <w:color w:val="0000FF"/>
      <w:sz w:val="24"/>
      <w:lang w:val="en-US" w:eastAsia="en-US" w:bidi="ar-SA"/>
    </w:rPr>
  </w:style>
  <w:style w:type="paragraph" w:styleId="BalloonText">
    <w:name w:val="Balloon Text"/>
    <w:basedOn w:val="Normal"/>
    <w:semiHidden/>
    <w:rsid w:val="002D04D6"/>
    <w:rPr>
      <w:rFonts w:ascii="Tahoma" w:hAnsi="Tahoma" w:cs="Tahoma"/>
      <w:sz w:val="16"/>
      <w:szCs w:val="16"/>
    </w:rPr>
  </w:style>
  <w:style w:type="character" w:styleId="CommentReference">
    <w:name w:val="annotation reference"/>
    <w:basedOn w:val="DefaultParagraphFont"/>
    <w:semiHidden/>
    <w:rsid w:val="002D04D6"/>
    <w:rPr>
      <w:sz w:val="16"/>
      <w:szCs w:val="16"/>
    </w:rPr>
  </w:style>
  <w:style w:type="paragraph" w:customStyle="1" w:styleId="InfoBlueCharCharCharCharCharChar">
    <w:name w:val="InfoBlue Char Char Char Char Char Char"/>
    <w:basedOn w:val="Normal"/>
    <w:next w:val="BodyText"/>
    <w:rsid w:val="002D04D6"/>
    <w:pPr>
      <w:keepLines/>
      <w:spacing w:before="0" w:after="120" w:line="240" w:lineRule="atLeast"/>
    </w:pPr>
    <w:rPr>
      <w:i/>
      <w:color w:val="0000FF"/>
    </w:rPr>
  </w:style>
  <w:style w:type="character" w:customStyle="1" w:styleId="InfoBlueCharCharCharCharCharCharChar">
    <w:name w:val="InfoBlue Char Char Char Char Char Char Char"/>
    <w:basedOn w:val="DefaultParagraphFont"/>
    <w:rsid w:val="002D04D6"/>
    <w:rPr>
      <w:i/>
      <w:color w:val="0000FF"/>
      <w:sz w:val="24"/>
      <w:szCs w:val="24"/>
      <w:lang w:val="en-US" w:eastAsia="en-US" w:bidi="ar-SA"/>
    </w:rPr>
  </w:style>
  <w:style w:type="paragraph" w:customStyle="1" w:styleId="InfoBlueChar">
    <w:name w:val="InfoBlue Char"/>
    <w:basedOn w:val="Normal"/>
    <w:next w:val="BodyText"/>
    <w:rsid w:val="002D04D6"/>
    <w:pPr>
      <w:keepLines/>
      <w:spacing w:before="0" w:after="120" w:line="240" w:lineRule="atLeast"/>
    </w:pPr>
    <w:rPr>
      <w:i/>
      <w:color w:val="0000FF"/>
      <w:szCs w:val="20"/>
    </w:rPr>
  </w:style>
  <w:style w:type="paragraph" w:styleId="CommentText">
    <w:name w:val="annotation text"/>
    <w:basedOn w:val="Normal"/>
    <w:semiHidden/>
    <w:rsid w:val="002D04D6"/>
    <w:rPr>
      <w:sz w:val="20"/>
      <w:szCs w:val="20"/>
    </w:rPr>
  </w:style>
  <w:style w:type="paragraph" w:styleId="CommentSubject">
    <w:name w:val="annotation subject"/>
    <w:basedOn w:val="CommentText"/>
    <w:next w:val="CommentText"/>
    <w:semiHidden/>
    <w:rsid w:val="002D04D6"/>
    <w:rPr>
      <w:b/>
      <w:bCs/>
    </w:rPr>
  </w:style>
  <w:style w:type="paragraph" w:customStyle="1" w:styleId="ResumeBody">
    <w:name w:val="Resume Body"/>
    <w:basedOn w:val="Normal"/>
    <w:rsid w:val="002D04D6"/>
    <w:pPr>
      <w:spacing w:after="120"/>
      <w:ind w:left="0"/>
      <w:jc w:val="left"/>
    </w:pPr>
    <w:rPr>
      <w:sz w:val="20"/>
    </w:rPr>
  </w:style>
  <w:style w:type="paragraph" w:styleId="BodyText2">
    <w:name w:val="Body Text 2"/>
    <w:basedOn w:val="Normal"/>
    <w:rsid w:val="002D04D6"/>
    <w:pPr>
      <w:spacing w:before="0" w:after="0"/>
      <w:ind w:left="0"/>
      <w:jc w:val="left"/>
    </w:pPr>
    <w:rPr>
      <w:sz w:val="22"/>
      <w:szCs w:val="22"/>
    </w:rPr>
  </w:style>
  <w:style w:type="paragraph" w:styleId="NormalWeb">
    <w:name w:val="Normal (Web)"/>
    <w:basedOn w:val="Normal"/>
    <w:uiPriority w:val="99"/>
    <w:rsid w:val="002D04D6"/>
    <w:pPr>
      <w:spacing w:before="100" w:beforeAutospacing="1" w:after="100" w:afterAutospacing="1"/>
      <w:ind w:left="0"/>
      <w:jc w:val="left"/>
    </w:pPr>
  </w:style>
  <w:style w:type="character" w:styleId="Strong">
    <w:name w:val="Strong"/>
    <w:basedOn w:val="DefaultParagraphFont"/>
    <w:qFormat/>
    <w:rsid w:val="002D04D6"/>
    <w:rPr>
      <w:b/>
      <w:bCs/>
    </w:rPr>
  </w:style>
  <w:style w:type="character" w:styleId="FollowedHyperlink">
    <w:name w:val="FollowedHyperlink"/>
    <w:basedOn w:val="DefaultParagraphFont"/>
    <w:rsid w:val="002D04D6"/>
    <w:rPr>
      <w:color w:val="800080"/>
      <w:u w:val="single"/>
    </w:rPr>
  </w:style>
  <w:style w:type="paragraph" w:styleId="BodyText3">
    <w:name w:val="Body Text 3"/>
    <w:basedOn w:val="Normal"/>
    <w:rsid w:val="002D04D6"/>
    <w:pPr>
      <w:tabs>
        <w:tab w:val="num" w:pos="1800"/>
      </w:tabs>
      <w:ind w:left="0"/>
    </w:pPr>
  </w:style>
  <w:style w:type="character" w:customStyle="1" w:styleId="InstructionsChar1">
    <w:name w:val="Instructions Char1"/>
    <w:basedOn w:val="DefaultParagraphFont"/>
    <w:rsid w:val="002D04D6"/>
    <w:rPr>
      <w:i/>
      <w:color w:val="0000FF"/>
      <w:sz w:val="24"/>
      <w:lang w:val="en-US" w:eastAsia="en-US" w:bidi="ar-SA"/>
    </w:rPr>
  </w:style>
  <w:style w:type="character" w:styleId="HTMLCite">
    <w:name w:val="HTML Cite"/>
    <w:basedOn w:val="DefaultParagraphFont"/>
    <w:rsid w:val="002D04D6"/>
    <w:rPr>
      <w:i/>
      <w:iCs/>
    </w:rPr>
  </w:style>
  <w:style w:type="paragraph" w:customStyle="1" w:styleId="TableColumnHeading">
    <w:name w:val="TableColumnHeading"/>
    <w:next w:val="Normal"/>
    <w:rsid w:val="002D04D6"/>
    <w:pPr>
      <w:spacing w:before="60" w:after="60"/>
      <w:jc w:val="center"/>
    </w:pPr>
    <w:rPr>
      <w:rFonts w:ascii="Arial" w:hAnsi="Arial"/>
      <w:b/>
    </w:rPr>
  </w:style>
  <w:style w:type="paragraph" w:customStyle="1" w:styleId="TableText0">
    <w:name w:val="TableText"/>
    <w:aliases w:val="tt"/>
    <w:rsid w:val="002D04D6"/>
    <w:pPr>
      <w:spacing w:before="40" w:after="40"/>
    </w:pPr>
    <w:rPr>
      <w:rFonts w:ascii="Arial" w:hAnsi="Arial"/>
    </w:rPr>
  </w:style>
  <w:style w:type="paragraph" w:styleId="BodyTextIndent2">
    <w:name w:val="Body Text Indent 2"/>
    <w:basedOn w:val="Normal"/>
    <w:rsid w:val="002D04D6"/>
    <w:pPr>
      <w:spacing w:before="120" w:after="0"/>
      <w:ind w:left="720"/>
      <w:jc w:val="left"/>
    </w:pPr>
    <w:rPr>
      <w:sz w:val="20"/>
      <w:szCs w:val="20"/>
    </w:rPr>
  </w:style>
  <w:style w:type="character" w:customStyle="1" w:styleId="StyleInfoBlueBoldCharCharCharChar">
    <w:name w:val="Style InfoBlue + Bold Char Char Char Char"/>
    <w:basedOn w:val="InfoBlueCharCharChar"/>
    <w:rsid w:val="002D04D6"/>
    <w:rPr>
      <w:b/>
      <w:bCs/>
      <w:i/>
      <w:iCs/>
      <w:color w:val="0000FF"/>
      <w:sz w:val="24"/>
      <w:lang w:val="en-US" w:eastAsia="en-US" w:bidi="ar-SA"/>
    </w:rPr>
  </w:style>
  <w:style w:type="paragraph" w:customStyle="1" w:styleId="Tableheader">
    <w:name w:val="Table header"/>
    <w:basedOn w:val="Normal"/>
    <w:rsid w:val="002D04D6"/>
    <w:pPr>
      <w:spacing w:before="0" w:after="0"/>
      <w:ind w:left="0"/>
      <w:jc w:val="left"/>
    </w:pPr>
    <w:rPr>
      <w:b/>
      <w:sz w:val="22"/>
    </w:rPr>
  </w:style>
  <w:style w:type="paragraph" w:customStyle="1" w:styleId="PageTitle">
    <w:name w:val="PageTitle"/>
    <w:basedOn w:val="Normal"/>
    <w:rsid w:val="002D04D6"/>
    <w:pPr>
      <w:spacing w:before="120" w:after="120"/>
      <w:ind w:left="0"/>
      <w:jc w:val="center"/>
      <w:outlineLvl w:val="0"/>
    </w:pPr>
    <w:rPr>
      <w:b/>
      <w:color w:val="000000"/>
      <w:sz w:val="32"/>
      <w:szCs w:val="20"/>
    </w:rPr>
  </w:style>
  <w:style w:type="paragraph" w:customStyle="1" w:styleId="TableHeading">
    <w:name w:val="Table Heading"/>
    <w:rsid w:val="002D04D6"/>
    <w:pPr>
      <w:shd w:val="pct5" w:color="auto" w:fill="FFFFFF"/>
      <w:snapToGrid w:val="0"/>
    </w:pPr>
    <w:rPr>
      <w:rFonts w:ascii="Arial" w:hAnsi="Arial"/>
      <w:b/>
    </w:rPr>
  </w:style>
  <w:style w:type="paragraph" w:customStyle="1" w:styleId="Table10Text">
    <w:name w:val="Table 10 Text"/>
    <w:basedOn w:val="Normal"/>
    <w:rsid w:val="002D04D6"/>
    <w:pPr>
      <w:spacing w:before="20" w:after="20"/>
      <w:ind w:left="0"/>
      <w:jc w:val="left"/>
    </w:pPr>
    <w:rPr>
      <w:sz w:val="20"/>
      <w:szCs w:val="20"/>
    </w:rPr>
  </w:style>
  <w:style w:type="paragraph" w:customStyle="1" w:styleId="TextBold">
    <w:name w:val="Text Bold"/>
    <w:basedOn w:val="Normal"/>
    <w:next w:val="Normal"/>
    <w:rsid w:val="002D04D6"/>
    <w:pPr>
      <w:spacing w:before="0" w:after="0"/>
      <w:ind w:left="0"/>
      <w:jc w:val="left"/>
    </w:pPr>
    <w:rPr>
      <w:b/>
      <w:sz w:val="20"/>
      <w:szCs w:val="20"/>
    </w:rPr>
  </w:style>
  <w:style w:type="paragraph" w:customStyle="1" w:styleId="TextUnderBold">
    <w:name w:val="Text UnderBold"/>
    <w:basedOn w:val="Normal"/>
    <w:rsid w:val="002D04D6"/>
    <w:pPr>
      <w:spacing w:before="0" w:after="0"/>
      <w:ind w:left="0"/>
      <w:jc w:val="center"/>
    </w:pPr>
    <w:rPr>
      <w:sz w:val="20"/>
      <w:szCs w:val="20"/>
      <w:u w:val="single"/>
    </w:rPr>
  </w:style>
  <w:style w:type="paragraph" w:customStyle="1" w:styleId="BodyTextKeep">
    <w:name w:val="Body Text Keep"/>
    <w:basedOn w:val="BodyText"/>
    <w:rsid w:val="002D04D6"/>
    <w:pPr>
      <w:keepNext/>
      <w:spacing w:before="0" w:after="220" w:line="220" w:lineRule="atLeast"/>
      <w:ind w:left="1080"/>
      <w:jc w:val="left"/>
    </w:pPr>
    <w:rPr>
      <w:szCs w:val="20"/>
    </w:rPr>
  </w:style>
  <w:style w:type="paragraph" w:customStyle="1" w:styleId="SectionHeading">
    <w:name w:val="Section Heading"/>
    <w:basedOn w:val="Heading1"/>
    <w:rsid w:val="002D04D6"/>
    <w:pPr>
      <w:keepLines/>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rsid w:val="002D04D6"/>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rsid w:val="002D04D6"/>
    <w:pPr>
      <w:spacing w:before="120" w:after="0"/>
      <w:ind w:left="0"/>
      <w:jc w:val="left"/>
    </w:pPr>
    <w:rPr>
      <w:b/>
      <w:i/>
      <w:sz w:val="22"/>
      <w:szCs w:val="20"/>
    </w:rPr>
  </w:style>
  <w:style w:type="paragraph" w:customStyle="1" w:styleId="tableheading0">
    <w:name w:val="table heading"/>
    <w:basedOn w:val="formtext-small"/>
    <w:rsid w:val="002D04D6"/>
    <w:pPr>
      <w:spacing w:before="60"/>
    </w:pPr>
    <w:rPr>
      <w:i/>
      <w:sz w:val="18"/>
    </w:rPr>
  </w:style>
  <w:style w:type="paragraph" w:customStyle="1" w:styleId="formtext-small">
    <w:name w:val="form text - small"/>
    <w:basedOn w:val="Normal"/>
    <w:rsid w:val="002D04D6"/>
    <w:pPr>
      <w:spacing w:before="240" w:after="0"/>
      <w:ind w:left="0"/>
      <w:jc w:val="left"/>
    </w:pPr>
    <w:rPr>
      <w:sz w:val="20"/>
      <w:szCs w:val="20"/>
    </w:rPr>
  </w:style>
  <w:style w:type="paragraph" w:customStyle="1" w:styleId="Instructions">
    <w:name w:val="Instructions"/>
    <w:basedOn w:val="Normal"/>
    <w:autoRedefine/>
    <w:rsid w:val="002D04D6"/>
    <w:pPr>
      <w:shd w:val="clear" w:color="auto" w:fill="FFFFFF"/>
      <w:spacing w:before="0" w:after="0"/>
      <w:ind w:left="0"/>
      <w:jc w:val="left"/>
    </w:pPr>
    <w:rPr>
      <w:i/>
      <w:color w:val="0000FF"/>
      <w:szCs w:val="20"/>
    </w:rPr>
  </w:style>
  <w:style w:type="paragraph" w:customStyle="1" w:styleId="Bullet1">
    <w:name w:val="Bullet 1"/>
    <w:basedOn w:val="Normal"/>
    <w:rsid w:val="002D04D6"/>
    <w:pPr>
      <w:numPr>
        <w:numId w:val="1"/>
      </w:numPr>
      <w:tabs>
        <w:tab w:val="clear" w:pos="720"/>
        <w:tab w:val="num" w:pos="340"/>
        <w:tab w:val="num" w:pos="454"/>
      </w:tabs>
      <w:spacing w:before="0" w:after="0"/>
      <w:ind w:left="340" w:hanging="227"/>
      <w:jc w:val="left"/>
    </w:pPr>
  </w:style>
  <w:style w:type="paragraph" w:customStyle="1" w:styleId="TableText1">
    <w:name w:val="Table Text"/>
    <w:basedOn w:val="TableHeading"/>
    <w:rsid w:val="002D04D6"/>
    <w:pPr>
      <w:shd w:val="clear" w:color="auto" w:fill="auto"/>
      <w:overflowPunct w:val="0"/>
      <w:autoSpaceDE w:val="0"/>
      <w:autoSpaceDN w:val="0"/>
      <w:adjustRightInd w:val="0"/>
      <w:snapToGrid/>
      <w:textAlignment w:val="baseline"/>
    </w:pPr>
    <w:rPr>
      <w:b w:val="0"/>
      <w:noProof/>
    </w:rPr>
  </w:style>
  <w:style w:type="character" w:styleId="HTMLAcronym">
    <w:name w:val="HTML Acronym"/>
    <w:basedOn w:val="DefaultParagraphFont"/>
    <w:rsid w:val="002D04D6"/>
    <w:rPr>
      <w:color w:val="666666"/>
    </w:rPr>
  </w:style>
  <w:style w:type="paragraph" w:customStyle="1" w:styleId="InfoBlueCharChar2">
    <w:name w:val="InfoBlue Char Char2"/>
    <w:basedOn w:val="Normal"/>
    <w:next w:val="BodyText"/>
    <w:rsid w:val="002D04D6"/>
    <w:pPr>
      <w:keepLines/>
      <w:spacing w:before="0" w:after="120" w:line="240" w:lineRule="atLeast"/>
    </w:pPr>
    <w:rPr>
      <w:i/>
      <w:color w:val="0000FF"/>
    </w:rPr>
  </w:style>
  <w:style w:type="character" w:customStyle="1" w:styleId="InfoBlueCharCharChar1">
    <w:name w:val="InfoBlue Char Char Char1"/>
    <w:basedOn w:val="DefaultParagraphFont"/>
    <w:rsid w:val="002D04D6"/>
    <w:rPr>
      <w:i/>
      <w:color w:val="0000FF"/>
      <w:sz w:val="24"/>
      <w:szCs w:val="24"/>
      <w:lang w:val="en-US" w:eastAsia="en-US" w:bidi="ar-SA"/>
    </w:rPr>
  </w:style>
  <w:style w:type="character" w:customStyle="1" w:styleId="InstructionsChar">
    <w:name w:val="Instructions Char"/>
    <w:basedOn w:val="DefaultParagraphFont"/>
    <w:rsid w:val="002D04D6"/>
    <w:rPr>
      <w:i/>
      <w:color w:val="0000FF"/>
      <w:sz w:val="24"/>
      <w:lang w:val="en-US" w:eastAsia="en-US" w:bidi="ar-SA"/>
    </w:rPr>
  </w:style>
  <w:style w:type="paragraph" w:customStyle="1" w:styleId="Appendix">
    <w:name w:val="Appendix"/>
    <w:basedOn w:val="Normal"/>
    <w:rsid w:val="002D04D6"/>
    <w:pPr>
      <w:ind w:left="0"/>
    </w:pPr>
    <w:rPr>
      <w:b/>
      <w:sz w:val="28"/>
      <w:szCs w:val="28"/>
    </w:rPr>
  </w:style>
  <w:style w:type="paragraph" w:customStyle="1" w:styleId="article-text">
    <w:name w:val="article-text"/>
    <w:basedOn w:val="Normal"/>
    <w:rsid w:val="002D04D6"/>
    <w:pPr>
      <w:spacing w:before="100" w:beforeAutospacing="1" w:after="100" w:afterAutospacing="1"/>
      <w:ind w:left="975"/>
      <w:jc w:val="left"/>
    </w:pPr>
    <w:rPr>
      <w:rFonts w:eastAsia="Arial Unicode MS"/>
      <w:color w:val="000000"/>
      <w:sz w:val="18"/>
      <w:szCs w:val="18"/>
    </w:rPr>
  </w:style>
  <w:style w:type="paragraph" w:customStyle="1" w:styleId="InfoBlue">
    <w:name w:val="InfoBlue"/>
    <w:basedOn w:val="Normal"/>
    <w:next w:val="BodyText"/>
    <w:rsid w:val="002D04D6"/>
    <w:pPr>
      <w:widowControl w:val="0"/>
      <w:spacing w:before="0" w:after="120" w:line="240" w:lineRule="atLeast"/>
    </w:pPr>
    <w:rPr>
      <w:i/>
      <w:color w:val="0000FF"/>
      <w:szCs w:val="20"/>
    </w:rPr>
  </w:style>
  <w:style w:type="character" w:styleId="PageNumber">
    <w:name w:val="page number"/>
    <w:basedOn w:val="DefaultParagraphFont"/>
    <w:rsid w:val="002D04D6"/>
  </w:style>
  <w:style w:type="character" w:customStyle="1" w:styleId="EmailStyle84">
    <w:name w:val="EmailStyle84"/>
    <w:basedOn w:val="DefaultParagraphFont"/>
    <w:semiHidden/>
    <w:rsid w:val="002D04D6"/>
    <w:rPr>
      <w:rFonts w:ascii="Verdana" w:hAnsi="Verdana" w:cs="Arial" w:hint="default"/>
      <w:b w:val="0"/>
      <w:bCs w:val="0"/>
      <w:i w:val="0"/>
      <w:iCs w:val="0"/>
      <w:color w:val="auto"/>
      <w:sz w:val="20"/>
      <w:szCs w:val="20"/>
    </w:rPr>
  </w:style>
  <w:style w:type="paragraph" w:customStyle="1" w:styleId="body">
    <w:name w:val="body"/>
    <w:basedOn w:val="Normal"/>
    <w:rsid w:val="002D04D6"/>
    <w:pPr>
      <w:spacing w:before="0" w:after="120"/>
      <w:ind w:left="720"/>
    </w:pPr>
    <w:rPr>
      <w:szCs w:val="20"/>
      <w:lang w:val="en-CA"/>
    </w:rPr>
  </w:style>
  <w:style w:type="table" w:styleId="TableGrid">
    <w:name w:val="Table Grid"/>
    <w:basedOn w:val="TableNormal"/>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link w:val="BodyText"/>
    <w:rsid w:val="00A17B6F"/>
    <w:rPr>
      <w:sz w:val="24"/>
      <w:szCs w:val="24"/>
      <w:lang w:val="en-US" w:eastAsia="en-US" w:bidi="ar-SA"/>
    </w:rPr>
  </w:style>
  <w:style w:type="character" w:customStyle="1" w:styleId="Heading2Char">
    <w:name w:val="Heading 2 Char"/>
    <w:basedOn w:val="DefaultParagraphFont"/>
    <w:link w:val="Heading2"/>
    <w:rsid w:val="00FB4B1B"/>
    <w:rPr>
      <w:rFonts w:ascii="Arial" w:eastAsia="Arial Unicode MS" w:hAnsi="Arial" w:cs="Arial Unicode MS"/>
      <w:b/>
      <w:bCs/>
      <w:caps/>
      <w:sz w:val="24"/>
      <w:szCs w:val="24"/>
    </w:rPr>
  </w:style>
  <w:style w:type="character" w:customStyle="1" w:styleId="Heading1Char">
    <w:name w:val="Heading 1 Char"/>
    <w:basedOn w:val="DefaultParagraphFont"/>
    <w:link w:val="Heading1"/>
    <w:rsid w:val="00665832"/>
    <w:rPr>
      <w:rFonts w:ascii="Arial" w:eastAsia="Arial Unicode MS" w:hAnsi="Arial" w:cs="Arial"/>
      <w:b/>
      <w:bCs/>
      <w:caps/>
      <w:kern w:val="36"/>
      <w:sz w:val="28"/>
      <w:szCs w:val="48"/>
    </w:rPr>
  </w:style>
  <w:style w:type="character" w:customStyle="1" w:styleId="BodyTextChar">
    <w:name w:val="Body Text Char"/>
    <w:basedOn w:val="DefaultParagraphFont"/>
    <w:rsid w:val="00F31676"/>
    <w:rPr>
      <w:sz w:val="24"/>
      <w:szCs w:val="24"/>
      <w:lang w:val="en-US" w:eastAsia="en-US" w:bidi="ar-SA"/>
    </w:rPr>
  </w:style>
  <w:style w:type="paragraph" w:styleId="ListParagraph">
    <w:name w:val="List Paragraph"/>
    <w:basedOn w:val="Normal"/>
    <w:uiPriority w:val="34"/>
    <w:qFormat/>
    <w:rsid w:val="00CC7004"/>
    <w:pPr>
      <w:ind w:left="720"/>
      <w:contextualSpacing/>
    </w:pPr>
  </w:style>
  <w:style w:type="paragraph" w:styleId="FootnoteText">
    <w:name w:val="footnote text"/>
    <w:basedOn w:val="Normal"/>
    <w:link w:val="FootnoteTextChar"/>
    <w:uiPriority w:val="99"/>
    <w:unhideWhenUsed/>
    <w:rsid w:val="00172CF6"/>
    <w:pPr>
      <w:spacing w:before="0" w:after="0"/>
      <w:ind w:left="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172CF6"/>
    <w:rPr>
      <w:rFonts w:asciiTheme="minorHAnsi" w:eastAsiaTheme="minorHAnsi" w:hAnsiTheme="minorHAnsi" w:cstheme="minorBidi"/>
    </w:rPr>
  </w:style>
  <w:style w:type="character" w:styleId="FootnoteReference">
    <w:name w:val="footnote reference"/>
    <w:basedOn w:val="DefaultParagraphFont"/>
    <w:uiPriority w:val="99"/>
    <w:unhideWhenUsed/>
    <w:rsid w:val="00172CF6"/>
    <w:rPr>
      <w:vertAlign w:val="superscript"/>
    </w:rPr>
  </w:style>
  <w:style w:type="paragraph" w:styleId="TOCHeading">
    <w:name w:val="TOC Heading"/>
    <w:basedOn w:val="Heading1"/>
    <w:next w:val="Normal"/>
    <w:uiPriority w:val="39"/>
    <w:unhideWhenUsed/>
    <w:qFormat/>
    <w:rsid w:val="007E4DF7"/>
    <w:pPr>
      <w:keepLines/>
      <w:spacing w:before="240" w:after="0" w:line="259" w:lineRule="auto"/>
      <w:outlineLvl w:val="9"/>
    </w:pPr>
    <w:rPr>
      <w:rFonts w:asciiTheme="majorHAnsi" w:eastAsiaTheme="majorEastAsia" w:hAnsiTheme="majorHAnsi" w:cstheme="majorBidi"/>
      <w:b w:val="0"/>
      <w:bCs w:val="0"/>
      <w:caps w:val="0"/>
      <w:color w:val="365F91" w:themeColor="accent1" w:themeShade="BF"/>
      <w:kern w:val="0"/>
      <w:sz w:val="32"/>
      <w:szCs w:val="32"/>
    </w:rPr>
  </w:style>
  <w:style w:type="paragraph" w:styleId="TableofFigures">
    <w:name w:val="table of figures"/>
    <w:basedOn w:val="Normal"/>
    <w:next w:val="Normal"/>
    <w:uiPriority w:val="99"/>
    <w:unhideWhenUsed/>
    <w:rsid w:val="007E4DF7"/>
    <w:pPr>
      <w:spacing w:after="0"/>
      <w:ind w:left="0"/>
    </w:pPr>
  </w:style>
  <w:style w:type="character" w:customStyle="1" w:styleId="UnresolvedMention1">
    <w:name w:val="Unresolved Mention1"/>
    <w:basedOn w:val="DefaultParagraphFont"/>
    <w:uiPriority w:val="99"/>
    <w:semiHidden/>
    <w:unhideWhenUsed/>
    <w:rsid w:val="002172AF"/>
    <w:rPr>
      <w:color w:val="605E5C"/>
      <w:shd w:val="clear" w:color="auto" w:fill="E1DFDD"/>
    </w:rPr>
  </w:style>
  <w:style w:type="character" w:styleId="Emphasis">
    <w:name w:val="Emphasis"/>
    <w:basedOn w:val="DefaultParagraphFont"/>
    <w:qFormat/>
    <w:rsid w:val="00753B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199968">
      <w:bodyDiv w:val="1"/>
      <w:marLeft w:val="0"/>
      <w:marRight w:val="0"/>
      <w:marTop w:val="0"/>
      <w:marBottom w:val="0"/>
      <w:divBdr>
        <w:top w:val="none" w:sz="0" w:space="0" w:color="auto"/>
        <w:left w:val="none" w:sz="0" w:space="0" w:color="auto"/>
        <w:bottom w:val="none" w:sz="0" w:space="0" w:color="auto"/>
        <w:right w:val="none" w:sz="0" w:space="0" w:color="auto"/>
      </w:divBdr>
      <w:divsChild>
        <w:div w:id="1424835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6/09/relationships/commentsIds" Target="commentsIds.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image" Target="media/image5.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image" Target="media/image4.png"/><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177BD-46CF-4110-84FC-1AD799C1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Functional Specifications Definition</vt:lpstr>
    </vt:vector>
  </TitlesOfParts>
  <Company>Microsoft</Company>
  <LinksUpToDate>false</LinksUpToDate>
  <CharactersWithSpaces>13116</CharactersWithSpaces>
  <SharedDoc>false</SharedDoc>
  <HLinks>
    <vt:vector size="162" baseType="variant">
      <vt:variant>
        <vt:i4>1310769</vt:i4>
      </vt:variant>
      <vt:variant>
        <vt:i4>173</vt:i4>
      </vt:variant>
      <vt:variant>
        <vt:i4>0</vt:i4>
      </vt:variant>
      <vt:variant>
        <vt:i4>5</vt:i4>
      </vt:variant>
      <vt:variant>
        <vt:lpwstr/>
      </vt:variant>
      <vt:variant>
        <vt:lpwstr>_Toc208032813</vt:lpwstr>
      </vt:variant>
      <vt:variant>
        <vt:i4>1310769</vt:i4>
      </vt:variant>
      <vt:variant>
        <vt:i4>167</vt:i4>
      </vt:variant>
      <vt:variant>
        <vt:i4>0</vt:i4>
      </vt:variant>
      <vt:variant>
        <vt:i4>5</vt:i4>
      </vt:variant>
      <vt:variant>
        <vt:lpwstr/>
      </vt:variant>
      <vt:variant>
        <vt:lpwstr>_Toc208032812</vt:lpwstr>
      </vt:variant>
      <vt:variant>
        <vt:i4>1310769</vt:i4>
      </vt:variant>
      <vt:variant>
        <vt:i4>161</vt:i4>
      </vt:variant>
      <vt:variant>
        <vt:i4>0</vt:i4>
      </vt:variant>
      <vt:variant>
        <vt:i4>5</vt:i4>
      </vt:variant>
      <vt:variant>
        <vt:lpwstr/>
      </vt:variant>
      <vt:variant>
        <vt:lpwstr>_Toc208032811</vt:lpwstr>
      </vt:variant>
      <vt:variant>
        <vt:i4>1310769</vt:i4>
      </vt:variant>
      <vt:variant>
        <vt:i4>155</vt:i4>
      </vt:variant>
      <vt:variant>
        <vt:i4>0</vt:i4>
      </vt:variant>
      <vt:variant>
        <vt:i4>5</vt:i4>
      </vt:variant>
      <vt:variant>
        <vt:lpwstr/>
      </vt:variant>
      <vt:variant>
        <vt:lpwstr>_Toc208032810</vt:lpwstr>
      </vt:variant>
      <vt:variant>
        <vt:i4>1376305</vt:i4>
      </vt:variant>
      <vt:variant>
        <vt:i4>149</vt:i4>
      </vt:variant>
      <vt:variant>
        <vt:i4>0</vt:i4>
      </vt:variant>
      <vt:variant>
        <vt:i4>5</vt:i4>
      </vt:variant>
      <vt:variant>
        <vt:lpwstr/>
      </vt:variant>
      <vt:variant>
        <vt:lpwstr>_Toc208032809</vt:lpwstr>
      </vt:variant>
      <vt:variant>
        <vt:i4>1376305</vt:i4>
      </vt:variant>
      <vt:variant>
        <vt:i4>143</vt:i4>
      </vt:variant>
      <vt:variant>
        <vt:i4>0</vt:i4>
      </vt:variant>
      <vt:variant>
        <vt:i4>5</vt:i4>
      </vt:variant>
      <vt:variant>
        <vt:lpwstr/>
      </vt:variant>
      <vt:variant>
        <vt:lpwstr>_Toc208032808</vt:lpwstr>
      </vt:variant>
      <vt:variant>
        <vt:i4>1376305</vt:i4>
      </vt:variant>
      <vt:variant>
        <vt:i4>137</vt:i4>
      </vt:variant>
      <vt:variant>
        <vt:i4>0</vt:i4>
      </vt:variant>
      <vt:variant>
        <vt:i4>5</vt:i4>
      </vt:variant>
      <vt:variant>
        <vt:lpwstr/>
      </vt:variant>
      <vt:variant>
        <vt:lpwstr>_Toc208032807</vt:lpwstr>
      </vt:variant>
      <vt:variant>
        <vt:i4>1376305</vt:i4>
      </vt:variant>
      <vt:variant>
        <vt:i4>131</vt:i4>
      </vt:variant>
      <vt:variant>
        <vt:i4>0</vt:i4>
      </vt:variant>
      <vt:variant>
        <vt:i4>5</vt:i4>
      </vt:variant>
      <vt:variant>
        <vt:lpwstr/>
      </vt:variant>
      <vt:variant>
        <vt:lpwstr>_Toc208032806</vt:lpwstr>
      </vt:variant>
      <vt:variant>
        <vt:i4>1376305</vt:i4>
      </vt:variant>
      <vt:variant>
        <vt:i4>125</vt:i4>
      </vt:variant>
      <vt:variant>
        <vt:i4>0</vt:i4>
      </vt:variant>
      <vt:variant>
        <vt:i4>5</vt:i4>
      </vt:variant>
      <vt:variant>
        <vt:lpwstr/>
      </vt:variant>
      <vt:variant>
        <vt:lpwstr>_Toc208032805</vt:lpwstr>
      </vt:variant>
      <vt:variant>
        <vt:i4>1376305</vt:i4>
      </vt:variant>
      <vt:variant>
        <vt:i4>119</vt:i4>
      </vt:variant>
      <vt:variant>
        <vt:i4>0</vt:i4>
      </vt:variant>
      <vt:variant>
        <vt:i4>5</vt:i4>
      </vt:variant>
      <vt:variant>
        <vt:lpwstr/>
      </vt:variant>
      <vt:variant>
        <vt:lpwstr>_Toc208032804</vt:lpwstr>
      </vt:variant>
      <vt:variant>
        <vt:i4>1376305</vt:i4>
      </vt:variant>
      <vt:variant>
        <vt:i4>113</vt:i4>
      </vt:variant>
      <vt:variant>
        <vt:i4>0</vt:i4>
      </vt:variant>
      <vt:variant>
        <vt:i4>5</vt:i4>
      </vt:variant>
      <vt:variant>
        <vt:lpwstr/>
      </vt:variant>
      <vt:variant>
        <vt:lpwstr>_Toc208032803</vt:lpwstr>
      </vt:variant>
      <vt:variant>
        <vt:i4>1376305</vt:i4>
      </vt:variant>
      <vt:variant>
        <vt:i4>107</vt:i4>
      </vt:variant>
      <vt:variant>
        <vt:i4>0</vt:i4>
      </vt:variant>
      <vt:variant>
        <vt:i4>5</vt:i4>
      </vt:variant>
      <vt:variant>
        <vt:lpwstr/>
      </vt:variant>
      <vt:variant>
        <vt:lpwstr>_Toc208032802</vt:lpwstr>
      </vt:variant>
      <vt:variant>
        <vt:i4>1376305</vt:i4>
      </vt:variant>
      <vt:variant>
        <vt:i4>101</vt:i4>
      </vt:variant>
      <vt:variant>
        <vt:i4>0</vt:i4>
      </vt:variant>
      <vt:variant>
        <vt:i4>5</vt:i4>
      </vt:variant>
      <vt:variant>
        <vt:lpwstr/>
      </vt:variant>
      <vt:variant>
        <vt:lpwstr>_Toc208032801</vt:lpwstr>
      </vt:variant>
      <vt:variant>
        <vt:i4>1376305</vt:i4>
      </vt:variant>
      <vt:variant>
        <vt:i4>95</vt:i4>
      </vt:variant>
      <vt:variant>
        <vt:i4>0</vt:i4>
      </vt:variant>
      <vt:variant>
        <vt:i4>5</vt:i4>
      </vt:variant>
      <vt:variant>
        <vt:lpwstr/>
      </vt:variant>
      <vt:variant>
        <vt:lpwstr>_Toc208032800</vt:lpwstr>
      </vt:variant>
      <vt:variant>
        <vt:i4>1835070</vt:i4>
      </vt:variant>
      <vt:variant>
        <vt:i4>89</vt:i4>
      </vt:variant>
      <vt:variant>
        <vt:i4>0</vt:i4>
      </vt:variant>
      <vt:variant>
        <vt:i4>5</vt:i4>
      </vt:variant>
      <vt:variant>
        <vt:lpwstr/>
      </vt:variant>
      <vt:variant>
        <vt:lpwstr>_Toc208032799</vt:lpwstr>
      </vt:variant>
      <vt:variant>
        <vt:i4>1835070</vt:i4>
      </vt:variant>
      <vt:variant>
        <vt:i4>83</vt:i4>
      </vt:variant>
      <vt:variant>
        <vt:i4>0</vt:i4>
      </vt:variant>
      <vt:variant>
        <vt:i4>5</vt:i4>
      </vt:variant>
      <vt:variant>
        <vt:lpwstr/>
      </vt:variant>
      <vt:variant>
        <vt:lpwstr>_Toc208032798</vt:lpwstr>
      </vt:variant>
      <vt:variant>
        <vt:i4>1835070</vt:i4>
      </vt:variant>
      <vt:variant>
        <vt:i4>77</vt:i4>
      </vt:variant>
      <vt:variant>
        <vt:i4>0</vt:i4>
      </vt:variant>
      <vt:variant>
        <vt:i4>5</vt:i4>
      </vt:variant>
      <vt:variant>
        <vt:lpwstr/>
      </vt:variant>
      <vt:variant>
        <vt:lpwstr>_Toc208032797</vt:lpwstr>
      </vt:variant>
      <vt:variant>
        <vt:i4>1835070</vt:i4>
      </vt:variant>
      <vt:variant>
        <vt:i4>71</vt:i4>
      </vt:variant>
      <vt:variant>
        <vt:i4>0</vt:i4>
      </vt:variant>
      <vt:variant>
        <vt:i4>5</vt:i4>
      </vt:variant>
      <vt:variant>
        <vt:lpwstr/>
      </vt:variant>
      <vt:variant>
        <vt:lpwstr>_Toc208032796</vt:lpwstr>
      </vt:variant>
      <vt:variant>
        <vt:i4>1835070</vt:i4>
      </vt:variant>
      <vt:variant>
        <vt:i4>65</vt:i4>
      </vt:variant>
      <vt:variant>
        <vt:i4>0</vt:i4>
      </vt:variant>
      <vt:variant>
        <vt:i4>5</vt:i4>
      </vt:variant>
      <vt:variant>
        <vt:lpwstr/>
      </vt:variant>
      <vt:variant>
        <vt:lpwstr>_Toc208032795</vt:lpwstr>
      </vt:variant>
      <vt:variant>
        <vt:i4>1835070</vt:i4>
      </vt:variant>
      <vt:variant>
        <vt:i4>59</vt:i4>
      </vt:variant>
      <vt:variant>
        <vt:i4>0</vt:i4>
      </vt:variant>
      <vt:variant>
        <vt:i4>5</vt:i4>
      </vt:variant>
      <vt:variant>
        <vt:lpwstr/>
      </vt:variant>
      <vt:variant>
        <vt:lpwstr>_Toc208032794</vt:lpwstr>
      </vt:variant>
      <vt:variant>
        <vt:i4>1835070</vt:i4>
      </vt:variant>
      <vt:variant>
        <vt:i4>53</vt:i4>
      </vt:variant>
      <vt:variant>
        <vt:i4>0</vt:i4>
      </vt:variant>
      <vt:variant>
        <vt:i4>5</vt:i4>
      </vt:variant>
      <vt:variant>
        <vt:lpwstr/>
      </vt:variant>
      <vt:variant>
        <vt:lpwstr>_Toc208032793</vt:lpwstr>
      </vt:variant>
      <vt:variant>
        <vt:i4>1835070</vt:i4>
      </vt:variant>
      <vt:variant>
        <vt:i4>47</vt:i4>
      </vt:variant>
      <vt:variant>
        <vt:i4>0</vt:i4>
      </vt:variant>
      <vt:variant>
        <vt:i4>5</vt:i4>
      </vt:variant>
      <vt:variant>
        <vt:lpwstr/>
      </vt:variant>
      <vt:variant>
        <vt:lpwstr>_Toc208032792</vt:lpwstr>
      </vt:variant>
      <vt:variant>
        <vt:i4>1835070</vt:i4>
      </vt:variant>
      <vt:variant>
        <vt:i4>41</vt:i4>
      </vt:variant>
      <vt:variant>
        <vt:i4>0</vt:i4>
      </vt:variant>
      <vt:variant>
        <vt:i4>5</vt:i4>
      </vt:variant>
      <vt:variant>
        <vt:lpwstr/>
      </vt:variant>
      <vt:variant>
        <vt:lpwstr>_Toc208032791</vt:lpwstr>
      </vt:variant>
      <vt:variant>
        <vt:i4>1835070</vt:i4>
      </vt:variant>
      <vt:variant>
        <vt:i4>35</vt:i4>
      </vt:variant>
      <vt:variant>
        <vt:i4>0</vt:i4>
      </vt:variant>
      <vt:variant>
        <vt:i4>5</vt:i4>
      </vt:variant>
      <vt:variant>
        <vt:lpwstr/>
      </vt:variant>
      <vt:variant>
        <vt:lpwstr>_Toc208032790</vt:lpwstr>
      </vt:variant>
      <vt:variant>
        <vt:i4>1900606</vt:i4>
      </vt:variant>
      <vt:variant>
        <vt:i4>29</vt:i4>
      </vt:variant>
      <vt:variant>
        <vt:i4>0</vt:i4>
      </vt:variant>
      <vt:variant>
        <vt:i4>5</vt:i4>
      </vt:variant>
      <vt:variant>
        <vt:lpwstr/>
      </vt:variant>
      <vt:variant>
        <vt:lpwstr>_Toc208032789</vt:lpwstr>
      </vt:variant>
      <vt:variant>
        <vt:i4>1900606</vt:i4>
      </vt:variant>
      <vt:variant>
        <vt:i4>23</vt:i4>
      </vt:variant>
      <vt:variant>
        <vt:i4>0</vt:i4>
      </vt:variant>
      <vt:variant>
        <vt:i4>5</vt:i4>
      </vt:variant>
      <vt:variant>
        <vt:lpwstr/>
      </vt:variant>
      <vt:variant>
        <vt:lpwstr>_Toc208032788</vt:lpwstr>
      </vt:variant>
      <vt:variant>
        <vt:i4>1900606</vt:i4>
      </vt:variant>
      <vt:variant>
        <vt:i4>17</vt:i4>
      </vt:variant>
      <vt:variant>
        <vt:i4>0</vt:i4>
      </vt:variant>
      <vt:variant>
        <vt:i4>5</vt:i4>
      </vt:variant>
      <vt:variant>
        <vt:lpwstr/>
      </vt:variant>
      <vt:variant>
        <vt:lpwstr>_Toc208032787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Specifications Definition</dc:title>
  <dc:subject>Sentri Version 2</dc:subject>
  <dc:creator>W Engelke AB4EJ</dc:creator>
  <cp:lastModifiedBy>Nathaniel A. Frissell Ph.D.</cp:lastModifiedBy>
  <cp:revision>25</cp:revision>
  <cp:lastPrinted>2019-08-21T15:23:00Z</cp:lastPrinted>
  <dcterms:created xsi:type="dcterms:W3CDTF">2019-08-26T15:12:00Z</dcterms:created>
  <dcterms:modified xsi:type="dcterms:W3CDTF">2019-09-14T16:31:00Z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Project">
    <vt:lpwstr>Sentri V2</vt:lpwstr>
  </property>
</Properties>
</file>