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521978636"/>
    <w:bookmarkStart w:id="1" w:name="_Toc523878296"/>
    <w:p w:rsidR="00981296" w:rsidRPr="00AF2948" w:rsidRDefault="00FD30A2" w:rsidP="003470F1">
      <w:pPr>
        <w:pStyle w:val="TitleCover"/>
        <w:pBdr>
          <w:top w:val="single" w:sz="48" w:space="0" w:color="auto"/>
        </w:pBdr>
        <w:spacing w:after="240"/>
        <w:jc w:val="right"/>
        <w:rPr>
          <w:rFonts w:ascii="Arial" w:hAnsi="Arial"/>
          <w:sz w:val="52"/>
        </w:rPr>
      </w:pPr>
      <w:ins w:id="2" w:author="Bill Engelke" w:date="2019-05-24T14:35:00Z">
        <w:r w:rsidRPr="00FD30A2">
          <w:rPr>
            <w:rFonts w:ascii="Arial" w:hAnsi="Arial"/>
            <w:noProof/>
            <w:sz w:val="52"/>
          </w:rPr>
          <mc:AlternateContent>
            <mc:Choice Requires="wpg">
              <w:drawing>
                <wp:anchor distT="0" distB="0" distL="114300" distR="114300" simplePos="0" relativeHeight="251675648" behindDoc="0" locked="0" layoutInCell="1" allowOverlap="1" wp14:anchorId="4A4C1171" wp14:editId="6345FB22">
                  <wp:simplePos x="0" y="0"/>
                  <wp:positionH relativeFrom="column">
                    <wp:posOffset>0</wp:posOffset>
                  </wp:positionH>
                  <wp:positionV relativeFrom="paragraph">
                    <wp:posOffset>0</wp:posOffset>
                  </wp:positionV>
                  <wp:extent cx="5495541" cy="1046480"/>
                  <wp:effectExtent l="0" t="0" r="0" b="0"/>
                  <wp:wrapTopAndBottom/>
                  <wp:docPr id="1830" name="Group 7"/>
                  <wp:cNvGraphicFramePr/>
                  <a:graphic xmlns:a="http://schemas.openxmlformats.org/drawingml/2006/main">
                    <a:graphicData uri="http://schemas.microsoft.com/office/word/2010/wordprocessingGroup">
                      <wpg:wgp>
                        <wpg:cNvGrpSpPr/>
                        <wpg:grpSpPr>
                          <a:xfrm>
                            <a:off x="0" y="0"/>
                            <a:ext cx="5495541" cy="1046480"/>
                            <a:chOff x="0" y="0"/>
                            <a:chExt cx="5495541" cy="1046480"/>
                          </a:xfrm>
                        </wpg:grpSpPr>
                        <pic:pic xmlns:pic="http://schemas.openxmlformats.org/drawingml/2006/picture">
                          <pic:nvPicPr>
                            <pic:cNvPr id="1831" name="Picture 183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3226264" y="223012"/>
                              <a:ext cx="609600" cy="600456"/>
                            </a:xfrm>
                            <a:prstGeom prst="rect">
                              <a:avLst/>
                            </a:prstGeom>
                          </pic:spPr>
                        </pic:pic>
                        <pic:pic xmlns:pic="http://schemas.openxmlformats.org/drawingml/2006/picture">
                          <pic:nvPicPr>
                            <pic:cNvPr id="1832" name="Picture 1832">
                              <a:extLst>
                                <a:ext uri="{FF2B5EF4-FFF2-40B4-BE49-F238E27FC236}">
                                  <a16:creationId xmlns:a16="http://schemas.microsoft.com/office/drawing/2014/main" id="{829FF4A4-DCB2-4798-BB72-8C90FF5F26EC}"/>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239239"/>
                              <a:ext cx="2663519" cy="5680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33" name="Picture 1833" descr="mage result for tapr logo">
                              <a:extLst>
                                <a:ext uri="{FF2B5EF4-FFF2-40B4-BE49-F238E27FC236}">
                                  <a16:creationId xmlns:a16="http://schemas.microsoft.com/office/drawing/2014/main" id="{B79CAD9B-9087-4D5F-A96C-094AD5266400}"/>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571605" y="0"/>
                              <a:ext cx="923936" cy="1046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5BC2B36C" id="Group 7" o:spid="_x0000_s1026" style="position:absolute;margin-left:0;margin-top:0;width:432.7pt;height:82.4pt;z-index:251675648" coordsize="54955,1046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">
                  <v:shape id="Picture 1831" o:spid="_x0000_s1027" type="#_x0000_t75" style="position:absolute;left:32262;top:2230;width:6096;height:6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">
                    <v:imagedata r:id="rId11" o:title=""/>
                    <v:path arrowok="t"/>
                  </v:shape>
                  <v:shape id="Picture 1832" o:spid="_x0000_s1028" type="#_x0000_t75" style="position:absolute;top:2392;width:26635;height:5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">
                    <v:imagedata r:id="rId12" o:title=""/>
                  </v:shape>
                  <v:shape id="Picture 1833" o:spid="_x0000_s1029" type="#_x0000_t75" alt="mage result for tapr logo" style="position:absolute;left:45716;width:9239;height:10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">
                    <v:imagedata r:id="rId13" o:title="mage result for tapr logo"/>
                  </v:shape>
                  <w10:wrap type="topAndBottom"/>
                </v:group>
              </w:pict>
            </mc:Fallback>
          </mc:AlternateContent>
        </w:r>
      </w:ins>
      <w:del w:id="3" w:author="Bill Engelke" w:date="2019-05-24T14:35:00Z">
        <w:r w:rsidR="003470F1" w:rsidRPr="003470F1" w:rsidDel="00FD30A2">
          <w:rPr>
            <w:rFonts w:ascii="Arial" w:hAnsi="Arial"/>
            <w:noProof/>
            <w:sz w:val="52"/>
          </w:rPr>
          <mc:AlternateContent>
            <mc:Choice Requires="wpg">
              <w:drawing>
                <wp:anchor distT="0" distB="0" distL="114300" distR="114300" simplePos="0" relativeHeight="251659264" behindDoc="0" locked="0" layoutInCell="1" allowOverlap="1" wp14:anchorId="3EB899A9" wp14:editId="4AEBCE39">
                  <wp:simplePos x="0" y="0"/>
                  <wp:positionH relativeFrom="margin">
                    <wp:posOffset>599440</wp:posOffset>
                  </wp:positionH>
                  <wp:positionV relativeFrom="paragraph">
                    <wp:posOffset>0</wp:posOffset>
                  </wp:positionV>
                  <wp:extent cx="4497421" cy="1047053"/>
                  <wp:effectExtent l="0" t="0" r="0" b="0"/>
                  <wp:wrapTopAndBottom/>
                  <wp:docPr id="6" name="Group 5">
                    <a:extLst xmlns:a="http://schemas.openxmlformats.org/drawingml/2006/main">
                      <a:ext uri="{FF2B5EF4-FFF2-40B4-BE49-F238E27FC236}">
                        <a16:creationId xmlns:a16="http://schemas.microsoft.com/office/drawing/2014/main" id="{D32568D0-16B4-494C-81E6-6828514C5271}"/>
                      </a:ext>
                    </a:extLst>
                  </wp:docPr>
                  <wp:cNvGraphicFramePr/>
                  <a:graphic xmlns:a="http://schemas.openxmlformats.org/drawingml/2006/main">
                    <a:graphicData uri="http://schemas.microsoft.com/office/word/2010/wordprocessingGroup">
                      <wpg:wgp>
                        <wpg:cNvGrpSpPr/>
                        <wpg:grpSpPr>
                          <a:xfrm>
                            <a:off x="0" y="0"/>
                            <a:ext cx="4497421" cy="1047053"/>
                            <a:chOff x="0" y="0"/>
                            <a:chExt cx="4497421" cy="1047053"/>
                          </a:xfrm>
                        </wpg:grpSpPr>
                        <pic:pic xmlns:pic="http://schemas.openxmlformats.org/drawingml/2006/picture">
                          <pic:nvPicPr>
                            <pic:cNvPr id="2" name="Picture 2">
                              <a:extLst>
                                <a:ext uri="{FF2B5EF4-FFF2-40B4-BE49-F238E27FC236}">
                                  <a16:creationId xmlns:a16="http://schemas.microsoft.com/office/drawing/2014/main" id="{829FF4A4-DCB2-4798-BB72-8C90FF5F26EC}"/>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309950"/>
                              <a:ext cx="2663727" cy="568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descr="mage result for tapr logo">
                              <a:extLst>
                                <a:ext uri="{FF2B5EF4-FFF2-40B4-BE49-F238E27FC236}">
                                  <a16:creationId xmlns:a16="http://schemas.microsoft.com/office/drawing/2014/main" id="{B79CAD9B-9087-4D5F-A96C-094AD5266400}"/>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573413" y="0"/>
                              <a:ext cx="924008" cy="10470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2C91559E" id="Group 5" o:spid="_x0000_s1026" style="position:absolute;margin-left:47.2pt;margin-top:0;width:354.15pt;height:82.45pt;z-index:251659264;mso-position-horizontal-relative:margin" coordsize="44974,104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">
                  <v:shape id="Picture 2" o:spid="_x0000_s1027" type="#_x0000_t75" style="position:absolute;top:3099;width:26637;height:5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">
                    <v:imagedata r:id="rId12" o:title=""/>
                  </v:shape>
                  <v:shape id="Picture 3" o:spid="_x0000_s1028" type="#_x0000_t75" alt="mage result for tapr logo" style="position:absolute;left:35734;width:9240;height:10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">
                    <v:imagedata r:id="rId13" o:title="mage result for tapr logo"/>
                  </v:shape>
                  <w10:wrap type="topAndBottom" anchorx="margin"/>
                </v:group>
              </w:pict>
            </mc:Fallback>
          </mc:AlternateContent>
        </w:r>
      </w:del>
    </w:p>
    <w:p w:rsidR="00981296" w:rsidRPr="00AF2948" w:rsidRDefault="00981296" w:rsidP="003470F1">
      <w:pPr>
        <w:pStyle w:val="TitleCover"/>
        <w:pBdr>
          <w:top w:val="single" w:sz="48" w:space="0" w:color="auto"/>
        </w:pBdr>
        <w:spacing w:after="240"/>
        <w:jc w:val="right"/>
        <w:rPr>
          <w:rFonts w:ascii="Arial" w:hAnsi="Arial"/>
          <w:sz w:val="52"/>
        </w:rPr>
      </w:pPr>
    </w:p>
    <w:p w:rsidR="00981296" w:rsidRPr="00AF2948" w:rsidRDefault="00981296" w:rsidP="003470F1">
      <w:pPr>
        <w:pStyle w:val="TitleCover"/>
        <w:pBdr>
          <w:top w:val="single" w:sz="48" w:space="0" w:color="auto"/>
        </w:pBdr>
        <w:spacing w:after="240"/>
        <w:jc w:val="right"/>
        <w:rPr>
          <w:rFonts w:ascii="Arial" w:hAnsi="Arial"/>
          <w:sz w:val="52"/>
        </w:rPr>
      </w:pPr>
    </w:p>
    <w:p w:rsidR="00981296" w:rsidRPr="00AF2948" w:rsidRDefault="00981296" w:rsidP="003470F1">
      <w:pPr>
        <w:pStyle w:val="TitleCover"/>
        <w:pBdr>
          <w:top w:val="single" w:sz="48" w:space="0" w:color="auto"/>
        </w:pBdr>
        <w:spacing w:after="240"/>
        <w:jc w:val="right"/>
        <w:rPr>
          <w:rFonts w:ascii="Arial" w:hAnsi="Arial"/>
          <w:sz w:val="52"/>
        </w:rPr>
      </w:pPr>
    </w:p>
    <w:p w:rsidR="00981296" w:rsidRPr="00AF2948" w:rsidRDefault="00981296"/>
    <w:p w:rsidR="00407224" w:rsidRDefault="00407224">
      <w:pPr>
        <w:pStyle w:val="Title"/>
        <w:jc w:val="right"/>
        <w:rPr>
          <w:i/>
          <w:color w:val="0000FF"/>
          <w:sz w:val="40"/>
          <w:szCs w:val="40"/>
        </w:rPr>
      </w:pPr>
      <w:r>
        <w:rPr>
          <w:i/>
          <w:color w:val="0000FF"/>
          <w:sz w:val="40"/>
          <w:szCs w:val="40"/>
        </w:rPr>
        <w:t>PERSONAL SPACE WEATHER SYSTEM</w:t>
      </w:r>
    </w:p>
    <w:p w:rsidR="00981296" w:rsidRPr="00AF2948" w:rsidRDefault="003470F1">
      <w:pPr>
        <w:pStyle w:val="Title"/>
        <w:jc w:val="right"/>
        <w:rPr>
          <w:i/>
          <w:color w:val="0000FF"/>
          <w:sz w:val="40"/>
          <w:szCs w:val="40"/>
        </w:rPr>
      </w:pPr>
      <w:r>
        <w:rPr>
          <w:i/>
          <w:color w:val="0000FF"/>
          <w:sz w:val="40"/>
          <w:szCs w:val="40"/>
        </w:rPr>
        <w:t>local host</w:t>
      </w:r>
    </w:p>
    <w:p w:rsidR="00981296" w:rsidRPr="00C06161" w:rsidRDefault="000D2A14">
      <w:pPr>
        <w:pStyle w:val="Title"/>
        <w:pBdr>
          <w:bottom w:val="single" w:sz="4" w:space="1" w:color="auto"/>
        </w:pBdr>
        <w:jc w:val="right"/>
        <w:rPr>
          <w:sz w:val="40"/>
          <w:szCs w:val="40"/>
        </w:rPr>
      </w:pPr>
      <w:r>
        <w:rPr>
          <w:sz w:val="40"/>
          <w:szCs w:val="40"/>
        </w:rPr>
        <w:fldChar w:fldCharType="begin"/>
      </w:r>
      <w:r>
        <w:rPr>
          <w:sz w:val="40"/>
          <w:szCs w:val="40"/>
        </w:rPr>
        <w:instrText xml:space="preserve"> DOCPROPERTY  Title  \* MERGEFORMAT </w:instrText>
      </w:r>
      <w:r>
        <w:rPr>
          <w:sz w:val="40"/>
          <w:szCs w:val="40"/>
        </w:rPr>
        <w:fldChar w:fldCharType="separate"/>
      </w:r>
      <w:r w:rsidR="00743C67" w:rsidRPr="00743C67">
        <w:rPr>
          <w:sz w:val="40"/>
          <w:szCs w:val="40"/>
        </w:rPr>
        <w:t>Functional Specifications</w:t>
      </w:r>
      <w:r>
        <w:rPr>
          <w:sz w:val="40"/>
          <w:szCs w:val="40"/>
        </w:rPr>
        <w:fldChar w:fldCharType="end"/>
      </w:r>
    </w:p>
    <w:p w:rsidR="00183558" w:rsidRPr="00AF2948" w:rsidRDefault="00981296" w:rsidP="00583C1F">
      <w:pPr>
        <w:pStyle w:val="StyleSubtitleCover2TopNoborder"/>
        <w:rPr>
          <w:rFonts w:ascii="Arial" w:hAnsi="Arial"/>
          <w:i/>
          <w:color w:val="0000FF"/>
        </w:rPr>
      </w:pPr>
      <w:r w:rsidRPr="009C7BE5">
        <w:rPr>
          <w:rFonts w:ascii="Arial" w:hAnsi="Arial"/>
        </w:rPr>
        <w:t>Version</w:t>
      </w:r>
      <w:r w:rsidR="00583C1F" w:rsidRPr="009C7BE5">
        <w:rPr>
          <w:rFonts w:ascii="Arial" w:hAnsi="Arial"/>
        </w:rPr>
        <w:t xml:space="preserve"> Number:</w:t>
      </w:r>
      <w:r w:rsidR="00520E70">
        <w:rPr>
          <w:rFonts w:ascii="Arial" w:hAnsi="Arial"/>
        </w:rPr>
        <w:t xml:space="preserve"> 0.</w:t>
      </w:r>
      <w:ins w:id="4" w:author="Bill Engelke" w:date="2019-06-04T14:22:00Z">
        <w:r w:rsidR="00162F4F">
          <w:rPr>
            <w:rFonts w:ascii="Arial" w:hAnsi="Arial"/>
          </w:rPr>
          <w:t>4</w:t>
        </w:r>
      </w:ins>
      <w:del w:id="5" w:author="Bill Engelke" w:date="2019-05-24T11:01:00Z">
        <w:r w:rsidR="00A72DD6" w:rsidDel="00337082">
          <w:rPr>
            <w:rFonts w:ascii="Arial" w:hAnsi="Arial"/>
          </w:rPr>
          <w:delText>2</w:delText>
        </w:r>
      </w:del>
    </w:p>
    <w:p w:rsidR="00981296" w:rsidRPr="009C7BE5" w:rsidRDefault="00583C1F" w:rsidP="00583C1F">
      <w:pPr>
        <w:pStyle w:val="StyleSubtitleCover2TopNoborder"/>
        <w:rPr>
          <w:rFonts w:ascii="Arial" w:hAnsi="Arial"/>
        </w:rPr>
      </w:pPr>
      <w:r w:rsidRPr="009C7BE5">
        <w:rPr>
          <w:rFonts w:ascii="Arial" w:hAnsi="Arial"/>
        </w:rPr>
        <w:t xml:space="preserve">Version Date: </w:t>
      </w:r>
      <w:del w:id="6" w:author="Bill Engelke" w:date="2019-06-04T14:22:00Z">
        <w:r w:rsidR="00A72DD6" w:rsidDel="00162F4F">
          <w:rPr>
            <w:rFonts w:ascii="Arial" w:hAnsi="Arial"/>
          </w:rPr>
          <w:delText xml:space="preserve">May </w:delText>
        </w:r>
      </w:del>
      <w:ins w:id="7" w:author="Bill Engelke" w:date="2019-06-04T14:22:00Z">
        <w:r w:rsidR="00162F4F">
          <w:rPr>
            <w:rFonts w:ascii="Arial" w:hAnsi="Arial"/>
          </w:rPr>
          <w:t>June 4</w:t>
        </w:r>
      </w:ins>
      <w:del w:id="8" w:author="Bill Engelke" w:date="2019-05-24T11:01:00Z">
        <w:r w:rsidR="00A72DD6" w:rsidDel="00337082">
          <w:rPr>
            <w:rFonts w:ascii="Arial" w:hAnsi="Arial"/>
          </w:rPr>
          <w:delText>13</w:delText>
        </w:r>
      </w:del>
      <w:r w:rsidR="003470F1">
        <w:rPr>
          <w:rFonts w:ascii="Arial" w:hAnsi="Arial"/>
        </w:rPr>
        <w:t>, 2019</w:t>
      </w:r>
    </w:p>
    <w:p w:rsidR="00981296" w:rsidRPr="009C7BE5" w:rsidRDefault="00981296">
      <w:pPr>
        <w:ind w:left="0"/>
      </w:pPr>
    </w:p>
    <w:p w:rsidR="00981296" w:rsidRPr="009C7BE5" w:rsidRDefault="00981296">
      <w:pPr>
        <w:ind w:left="0"/>
      </w:pPr>
    </w:p>
    <w:p w:rsidR="00D7673B" w:rsidRPr="009C7BE5" w:rsidRDefault="00D7673B">
      <w:pPr>
        <w:ind w:left="0"/>
        <w:sectPr w:rsidR="00D7673B" w:rsidRPr="009C7BE5" w:rsidSect="00AD3289">
          <w:headerReference w:type="default" r:id="rId14"/>
          <w:footerReference w:type="even" r:id="rId15"/>
          <w:footerReference w:type="default" r:id="rId16"/>
          <w:headerReference w:type="first" r:id="rId17"/>
          <w:footerReference w:type="first" r:id="rId18"/>
          <w:pgSz w:w="12240" w:h="15840" w:code="1"/>
          <w:pgMar w:top="720" w:right="1440" w:bottom="720" w:left="1440" w:header="432" w:footer="432" w:gutter="0"/>
          <w:cols w:space="720"/>
          <w:titlePg/>
          <w:docGrid w:linePitch="360"/>
        </w:sectPr>
      </w:pPr>
    </w:p>
    <w:p w:rsidR="00981296" w:rsidRPr="00AF2948" w:rsidRDefault="00981296" w:rsidP="00097C90">
      <w:pPr>
        <w:pStyle w:val="Title"/>
      </w:pPr>
      <w:r w:rsidRPr="00AF2948">
        <w:lastRenderedPageBreak/>
        <w:t>VERSION HISTORY</w:t>
      </w:r>
    </w:p>
    <w:p w:rsidR="00981296" w:rsidRPr="00AF2948" w:rsidRDefault="00981296" w:rsidP="00AD3289">
      <w:pPr>
        <w:pStyle w:val="InfoBlue"/>
        <w:ind w:left="0"/>
      </w:pP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914"/>
        <w:gridCol w:w="1440"/>
        <w:gridCol w:w="1260"/>
        <w:gridCol w:w="1678"/>
        <w:gridCol w:w="1202"/>
        <w:gridCol w:w="2808"/>
      </w:tblGrid>
      <w:tr w:rsidR="00981296" w:rsidRPr="00AF2948">
        <w:trPr>
          <w:trHeight w:val="528"/>
        </w:trPr>
        <w:tc>
          <w:tcPr>
            <w:tcW w:w="914" w:type="dxa"/>
            <w:shd w:val="clear" w:color="auto" w:fill="D9D9D9"/>
          </w:tcPr>
          <w:p w:rsidR="00981296" w:rsidRPr="00AF2948" w:rsidRDefault="00981296">
            <w:pPr>
              <w:pStyle w:val="tabletxt"/>
              <w:jc w:val="center"/>
              <w:rPr>
                <w:b/>
                <w:bCs/>
              </w:rPr>
            </w:pPr>
            <w:r w:rsidRPr="00AF2948">
              <w:rPr>
                <w:b/>
                <w:bCs/>
              </w:rPr>
              <w:t>Version</w:t>
            </w:r>
            <w:r w:rsidR="00B6763A" w:rsidRPr="00AF2948">
              <w:rPr>
                <w:b/>
                <w:bCs/>
              </w:rPr>
              <w:br/>
            </w:r>
            <w:r w:rsidR="009047B5" w:rsidRPr="00AF2948">
              <w:rPr>
                <w:b/>
                <w:bCs/>
              </w:rPr>
              <w:t>Number</w:t>
            </w:r>
          </w:p>
        </w:tc>
        <w:tc>
          <w:tcPr>
            <w:tcW w:w="1440" w:type="dxa"/>
            <w:shd w:val="clear" w:color="auto" w:fill="D9D9D9"/>
          </w:tcPr>
          <w:p w:rsidR="00981296" w:rsidRPr="00AF2948" w:rsidRDefault="00981296" w:rsidP="00B6763A">
            <w:pPr>
              <w:pStyle w:val="tabletxt"/>
              <w:jc w:val="center"/>
              <w:rPr>
                <w:b/>
                <w:bCs/>
              </w:rPr>
            </w:pPr>
            <w:r w:rsidRPr="00AF2948">
              <w:rPr>
                <w:b/>
                <w:bCs/>
              </w:rPr>
              <w:t>Implemented</w:t>
            </w:r>
          </w:p>
          <w:p w:rsidR="00981296" w:rsidRPr="00AF2948" w:rsidRDefault="00981296" w:rsidP="00B6763A">
            <w:pPr>
              <w:pStyle w:val="tabletxt"/>
              <w:jc w:val="center"/>
              <w:rPr>
                <w:b/>
                <w:bCs/>
              </w:rPr>
            </w:pPr>
            <w:r w:rsidRPr="00AF2948">
              <w:rPr>
                <w:b/>
                <w:bCs/>
              </w:rPr>
              <w:t>By</w:t>
            </w:r>
          </w:p>
        </w:tc>
        <w:tc>
          <w:tcPr>
            <w:tcW w:w="1260" w:type="dxa"/>
            <w:shd w:val="clear" w:color="auto" w:fill="D9D9D9"/>
          </w:tcPr>
          <w:p w:rsidR="00981296" w:rsidRPr="00AF2948" w:rsidRDefault="00981296" w:rsidP="00B6763A">
            <w:pPr>
              <w:pStyle w:val="tabletxt"/>
              <w:jc w:val="center"/>
              <w:rPr>
                <w:b/>
                <w:bCs/>
              </w:rPr>
            </w:pPr>
            <w:r w:rsidRPr="00AF2948">
              <w:rPr>
                <w:b/>
                <w:bCs/>
              </w:rPr>
              <w:t>Revision</w:t>
            </w:r>
          </w:p>
          <w:p w:rsidR="00981296" w:rsidRPr="00AF2948" w:rsidRDefault="00981296" w:rsidP="00B6763A">
            <w:pPr>
              <w:pStyle w:val="tabletxt"/>
              <w:jc w:val="center"/>
              <w:rPr>
                <w:b/>
                <w:bCs/>
              </w:rPr>
            </w:pPr>
            <w:r w:rsidRPr="00AF2948">
              <w:rPr>
                <w:b/>
                <w:bCs/>
              </w:rPr>
              <w:t>Date</w:t>
            </w:r>
          </w:p>
        </w:tc>
        <w:tc>
          <w:tcPr>
            <w:tcW w:w="1678" w:type="dxa"/>
            <w:shd w:val="clear" w:color="auto" w:fill="D9D9D9"/>
          </w:tcPr>
          <w:p w:rsidR="00981296" w:rsidRPr="00AF2948" w:rsidRDefault="00981296">
            <w:pPr>
              <w:pStyle w:val="tabletxt"/>
              <w:jc w:val="center"/>
              <w:rPr>
                <w:b/>
                <w:bCs/>
              </w:rPr>
            </w:pPr>
            <w:r w:rsidRPr="00AF2948">
              <w:rPr>
                <w:b/>
                <w:bCs/>
              </w:rPr>
              <w:t>Approved</w:t>
            </w:r>
          </w:p>
          <w:p w:rsidR="00981296" w:rsidRPr="00AF2948" w:rsidRDefault="00981296">
            <w:pPr>
              <w:pStyle w:val="tabletxt"/>
              <w:jc w:val="center"/>
              <w:rPr>
                <w:b/>
                <w:bCs/>
              </w:rPr>
            </w:pPr>
            <w:r w:rsidRPr="00AF2948">
              <w:rPr>
                <w:b/>
                <w:bCs/>
              </w:rPr>
              <w:t>By</w:t>
            </w:r>
          </w:p>
        </w:tc>
        <w:tc>
          <w:tcPr>
            <w:tcW w:w="1202" w:type="dxa"/>
            <w:shd w:val="clear" w:color="auto" w:fill="D9D9D9"/>
          </w:tcPr>
          <w:p w:rsidR="00981296" w:rsidRPr="00AF2948" w:rsidRDefault="00981296" w:rsidP="00B6763A">
            <w:pPr>
              <w:pStyle w:val="tabletxt"/>
              <w:jc w:val="center"/>
              <w:rPr>
                <w:b/>
                <w:bCs/>
              </w:rPr>
            </w:pPr>
            <w:r w:rsidRPr="00AF2948">
              <w:rPr>
                <w:b/>
                <w:bCs/>
              </w:rPr>
              <w:t>Approval</w:t>
            </w:r>
          </w:p>
          <w:p w:rsidR="00981296" w:rsidRPr="00AF2948" w:rsidRDefault="00981296" w:rsidP="00B6763A">
            <w:pPr>
              <w:pStyle w:val="tabletxt"/>
              <w:jc w:val="center"/>
              <w:rPr>
                <w:b/>
                <w:bCs/>
              </w:rPr>
            </w:pPr>
            <w:r w:rsidRPr="00AF2948">
              <w:rPr>
                <w:b/>
                <w:bCs/>
              </w:rPr>
              <w:t>Date</w:t>
            </w:r>
          </w:p>
        </w:tc>
        <w:tc>
          <w:tcPr>
            <w:tcW w:w="2808" w:type="dxa"/>
            <w:shd w:val="clear" w:color="auto" w:fill="D9D9D9"/>
          </w:tcPr>
          <w:p w:rsidR="00981296" w:rsidRPr="00AF2948" w:rsidRDefault="008056B5">
            <w:pPr>
              <w:pStyle w:val="tabletxt"/>
              <w:jc w:val="center"/>
              <w:rPr>
                <w:b/>
                <w:bCs/>
              </w:rPr>
            </w:pPr>
            <w:r w:rsidRPr="00AF2948">
              <w:rPr>
                <w:b/>
                <w:bCs/>
              </w:rPr>
              <w:t>Description of</w:t>
            </w:r>
            <w:r w:rsidRPr="00AF2948">
              <w:rPr>
                <w:b/>
                <w:bCs/>
              </w:rPr>
              <w:br/>
              <w:t>Change</w:t>
            </w:r>
          </w:p>
        </w:tc>
      </w:tr>
      <w:tr w:rsidR="00AD3289" w:rsidRPr="00AF2948">
        <w:trPr>
          <w:trHeight w:val="70"/>
        </w:trPr>
        <w:tc>
          <w:tcPr>
            <w:tcW w:w="914" w:type="dxa"/>
          </w:tcPr>
          <w:p w:rsidR="00AD3289" w:rsidRPr="00AF2948" w:rsidRDefault="00520E70">
            <w:pPr>
              <w:pStyle w:val="Tabletext"/>
              <w:jc w:val="center"/>
            </w:pPr>
            <w:r>
              <w:t>0.1</w:t>
            </w:r>
          </w:p>
        </w:tc>
        <w:tc>
          <w:tcPr>
            <w:tcW w:w="1440" w:type="dxa"/>
          </w:tcPr>
          <w:p w:rsidR="00AD3289" w:rsidRPr="00AF2948" w:rsidRDefault="00520E70" w:rsidP="00B6763A">
            <w:pPr>
              <w:pStyle w:val="Tabletext"/>
            </w:pPr>
            <w:r>
              <w:t>W. Engelke</w:t>
            </w:r>
          </w:p>
        </w:tc>
        <w:tc>
          <w:tcPr>
            <w:tcW w:w="1260" w:type="dxa"/>
          </w:tcPr>
          <w:p w:rsidR="00AD3289" w:rsidRPr="00AF2948" w:rsidRDefault="003470F1" w:rsidP="00B6763A">
            <w:pPr>
              <w:pStyle w:val="Tabletext"/>
              <w:jc w:val="center"/>
            </w:pPr>
            <w:r>
              <w:rPr>
                <w:i/>
                <w:color w:val="0000FF"/>
              </w:rPr>
              <w:t>5/</w:t>
            </w:r>
            <w:r w:rsidR="00407224">
              <w:rPr>
                <w:i/>
                <w:color w:val="0000FF"/>
              </w:rPr>
              <w:t>10</w:t>
            </w:r>
            <w:r>
              <w:rPr>
                <w:i/>
                <w:color w:val="0000FF"/>
              </w:rPr>
              <w:t>/2019</w:t>
            </w:r>
          </w:p>
        </w:tc>
        <w:tc>
          <w:tcPr>
            <w:tcW w:w="1678" w:type="dxa"/>
          </w:tcPr>
          <w:p w:rsidR="00AD3289" w:rsidRPr="00AF2948" w:rsidRDefault="00AD3289">
            <w:pPr>
              <w:pStyle w:val="Tabletext"/>
            </w:pPr>
          </w:p>
        </w:tc>
        <w:tc>
          <w:tcPr>
            <w:tcW w:w="1202" w:type="dxa"/>
          </w:tcPr>
          <w:p w:rsidR="00AD3289" w:rsidRPr="00AF2948" w:rsidRDefault="00AD3289" w:rsidP="00B6763A">
            <w:pPr>
              <w:pStyle w:val="Tabletext"/>
              <w:jc w:val="center"/>
            </w:pPr>
          </w:p>
        </w:tc>
        <w:tc>
          <w:tcPr>
            <w:tcW w:w="2808" w:type="dxa"/>
          </w:tcPr>
          <w:p w:rsidR="00AD3289" w:rsidRPr="00AF2948" w:rsidRDefault="00AD3289" w:rsidP="00D72ECC">
            <w:pPr>
              <w:pStyle w:val="Tabletext"/>
              <w:pPrChange w:id="11" w:author="Bill Engelke" w:date="2019-07-09T16:21:00Z">
                <w:pPr>
                  <w:pStyle w:val="Tabletext"/>
                </w:pPr>
              </w:pPrChange>
            </w:pPr>
          </w:p>
        </w:tc>
      </w:tr>
      <w:tr w:rsidR="00AD3289" w:rsidRPr="00AF2948">
        <w:trPr>
          <w:trHeight w:val="248"/>
        </w:trPr>
        <w:tc>
          <w:tcPr>
            <w:tcW w:w="914" w:type="dxa"/>
          </w:tcPr>
          <w:p w:rsidR="00AD3289" w:rsidRPr="00AF2948" w:rsidRDefault="00A72DD6">
            <w:pPr>
              <w:pStyle w:val="Tabletext"/>
              <w:jc w:val="center"/>
            </w:pPr>
            <w:r>
              <w:t>0.2</w:t>
            </w:r>
          </w:p>
        </w:tc>
        <w:tc>
          <w:tcPr>
            <w:tcW w:w="1440" w:type="dxa"/>
          </w:tcPr>
          <w:p w:rsidR="00AD3289" w:rsidRPr="00AF2948" w:rsidRDefault="00A72DD6" w:rsidP="00B6763A">
            <w:pPr>
              <w:pStyle w:val="Tabletext"/>
            </w:pPr>
            <w:r>
              <w:t>W. Engelke</w:t>
            </w:r>
          </w:p>
        </w:tc>
        <w:tc>
          <w:tcPr>
            <w:tcW w:w="1260" w:type="dxa"/>
          </w:tcPr>
          <w:p w:rsidR="00AD3289" w:rsidRPr="00AF2948" w:rsidRDefault="00A72DD6" w:rsidP="00B6763A">
            <w:pPr>
              <w:pStyle w:val="Tabletext"/>
              <w:jc w:val="center"/>
            </w:pPr>
            <w:r>
              <w:t>5/13/2019</w:t>
            </w:r>
          </w:p>
        </w:tc>
        <w:tc>
          <w:tcPr>
            <w:tcW w:w="1678" w:type="dxa"/>
          </w:tcPr>
          <w:p w:rsidR="00AD3289" w:rsidRPr="00AF2948" w:rsidRDefault="00AD3289">
            <w:pPr>
              <w:pStyle w:val="Tabletext"/>
              <w:jc w:val="center"/>
            </w:pPr>
          </w:p>
        </w:tc>
        <w:tc>
          <w:tcPr>
            <w:tcW w:w="1202" w:type="dxa"/>
          </w:tcPr>
          <w:p w:rsidR="00AD3289" w:rsidRPr="00AF2948" w:rsidRDefault="00AD3289" w:rsidP="00B6763A">
            <w:pPr>
              <w:pStyle w:val="Tabletext"/>
              <w:jc w:val="center"/>
            </w:pPr>
          </w:p>
        </w:tc>
        <w:tc>
          <w:tcPr>
            <w:tcW w:w="2808" w:type="dxa"/>
          </w:tcPr>
          <w:p w:rsidR="00AD3289" w:rsidRPr="00AF2948" w:rsidRDefault="00A72DD6" w:rsidP="00D72ECC">
            <w:pPr>
              <w:pStyle w:val="Tabletext"/>
              <w:pPrChange w:id="12" w:author="Bill Engelke" w:date="2019-07-09T16:21:00Z">
                <w:pPr>
                  <w:pStyle w:val="Tabletext"/>
                  <w:jc w:val="center"/>
                </w:pPr>
              </w:pPrChange>
            </w:pPr>
            <w:r>
              <w:t>Added unattended restart</w:t>
            </w:r>
          </w:p>
        </w:tc>
      </w:tr>
      <w:tr w:rsidR="00AD3289" w:rsidRPr="00AF2948">
        <w:trPr>
          <w:trHeight w:val="248"/>
        </w:trPr>
        <w:tc>
          <w:tcPr>
            <w:tcW w:w="914" w:type="dxa"/>
          </w:tcPr>
          <w:p w:rsidR="00AD3289" w:rsidRPr="00AF2948" w:rsidRDefault="00337082">
            <w:pPr>
              <w:pStyle w:val="Tabletext"/>
              <w:jc w:val="center"/>
            </w:pPr>
            <w:ins w:id="13" w:author="Bill Engelke" w:date="2019-05-24T11:05:00Z">
              <w:r>
                <w:t>0.3</w:t>
              </w:r>
            </w:ins>
          </w:p>
        </w:tc>
        <w:tc>
          <w:tcPr>
            <w:tcW w:w="1440" w:type="dxa"/>
          </w:tcPr>
          <w:p w:rsidR="00AD3289" w:rsidRPr="00AF2948" w:rsidRDefault="00337082" w:rsidP="00B6763A">
            <w:pPr>
              <w:pStyle w:val="Tabletext"/>
            </w:pPr>
            <w:ins w:id="14" w:author="Bill Engelke" w:date="2019-05-24T11:05:00Z">
              <w:r>
                <w:t>W. Engelke</w:t>
              </w:r>
            </w:ins>
          </w:p>
        </w:tc>
        <w:tc>
          <w:tcPr>
            <w:tcW w:w="1260" w:type="dxa"/>
          </w:tcPr>
          <w:p w:rsidR="00AD3289" w:rsidRPr="00AF2948" w:rsidRDefault="00337082" w:rsidP="00B6763A">
            <w:pPr>
              <w:pStyle w:val="Tabletext"/>
              <w:jc w:val="center"/>
            </w:pPr>
            <w:ins w:id="15" w:author="Bill Engelke" w:date="2019-05-24T11:05:00Z">
              <w:r>
                <w:t>5/24/2019</w:t>
              </w:r>
            </w:ins>
          </w:p>
        </w:tc>
        <w:tc>
          <w:tcPr>
            <w:tcW w:w="1678" w:type="dxa"/>
          </w:tcPr>
          <w:p w:rsidR="00AD3289" w:rsidRPr="00AF2948" w:rsidRDefault="00AD3289">
            <w:pPr>
              <w:pStyle w:val="Tabletext"/>
              <w:jc w:val="center"/>
            </w:pPr>
          </w:p>
        </w:tc>
        <w:tc>
          <w:tcPr>
            <w:tcW w:w="1202" w:type="dxa"/>
          </w:tcPr>
          <w:p w:rsidR="00AD3289" w:rsidRPr="00AF2948" w:rsidRDefault="00AD3289" w:rsidP="00B6763A">
            <w:pPr>
              <w:pStyle w:val="Tabletext"/>
              <w:jc w:val="center"/>
            </w:pPr>
          </w:p>
        </w:tc>
        <w:tc>
          <w:tcPr>
            <w:tcW w:w="2808" w:type="dxa"/>
          </w:tcPr>
          <w:p w:rsidR="00AD3289" w:rsidRPr="00AF2948" w:rsidRDefault="00337082" w:rsidP="00D72ECC">
            <w:pPr>
              <w:pStyle w:val="Tabletext"/>
              <w:pPrChange w:id="16" w:author="Bill Engelke" w:date="2019-07-09T16:21:00Z">
                <w:pPr>
                  <w:pStyle w:val="Tabletext"/>
                  <w:jc w:val="center"/>
                </w:pPr>
              </w:pPrChange>
            </w:pPr>
            <w:ins w:id="17" w:author="Bill Engelke" w:date="2019-05-24T11:06:00Z">
              <w:r>
                <w:t xml:space="preserve">Changed </w:t>
              </w:r>
            </w:ins>
            <w:ins w:id="18" w:author="Bill Engelke" w:date="2019-05-24T13:37:00Z">
              <w:r w:rsidR="0067250F">
                <w:t>text to consider that the Tangerine includes both the DE and the SBC; added more functionality and notes from Dayton 2019 meeting.</w:t>
              </w:r>
            </w:ins>
            <w:ins w:id="19" w:author="Bill Engelke" w:date="2019-05-24T13:39:00Z">
              <w:r w:rsidR="003A5CB0">
                <w:t xml:space="preserve"> Elaborated 2 use cases.</w:t>
              </w:r>
            </w:ins>
          </w:p>
        </w:tc>
      </w:tr>
      <w:tr w:rsidR="003A5FE8" w:rsidRPr="00AF2948">
        <w:trPr>
          <w:trHeight w:val="248"/>
          <w:ins w:id="20" w:author="Bill Engelke" w:date="2019-06-04T14:18:00Z"/>
        </w:trPr>
        <w:tc>
          <w:tcPr>
            <w:tcW w:w="914" w:type="dxa"/>
          </w:tcPr>
          <w:p w:rsidR="003A5FE8" w:rsidRDefault="003A5FE8">
            <w:pPr>
              <w:pStyle w:val="Tabletext"/>
              <w:jc w:val="center"/>
              <w:rPr>
                <w:ins w:id="21" w:author="Bill Engelke" w:date="2019-06-04T14:18:00Z"/>
              </w:rPr>
            </w:pPr>
            <w:ins w:id="22" w:author="Bill Engelke" w:date="2019-06-04T14:18:00Z">
              <w:r>
                <w:t>0.4</w:t>
              </w:r>
            </w:ins>
          </w:p>
        </w:tc>
        <w:tc>
          <w:tcPr>
            <w:tcW w:w="1440" w:type="dxa"/>
          </w:tcPr>
          <w:p w:rsidR="003A5FE8" w:rsidRDefault="003A5FE8" w:rsidP="00B6763A">
            <w:pPr>
              <w:pStyle w:val="Tabletext"/>
              <w:rPr>
                <w:ins w:id="23" w:author="Bill Engelke" w:date="2019-06-04T14:18:00Z"/>
              </w:rPr>
            </w:pPr>
            <w:ins w:id="24" w:author="Bill Engelke" w:date="2019-06-04T14:18:00Z">
              <w:r>
                <w:t>W. Engelke</w:t>
              </w:r>
            </w:ins>
          </w:p>
        </w:tc>
        <w:tc>
          <w:tcPr>
            <w:tcW w:w="1260" w:type="dxa"/>
          </w:tcPr>
          <w:p w:rsidR="003A5FE8" w:rsidRDefault="003A5FE8" w:rsidP="00B6763A">
            <w:pPr>
              <w:pStyle w:val="Tabletext"/>
              <w:jc w:val="center"/>
              <w:rPr>
                <w:ins w:id="25" w:author="Bill Engelke" w:date="2019-06-04T14:18:00Z"/>
              </w:rPr>
            </w:pPr>
            <w:ins w:id="26" w:author="Bill Engelke" w:date="2019-06-04T14:18:00Z">
              <w:r>
                <w:t>6/4/2019</w:t>
              </w:r>
            </w:ins>
          </w:p>
        </w:tc>
        <w:tc>
          <w:tcPr>
            <w:tcW w:w="1678" w:type="dxa"/>
          </w:tcPr>
          <w:p w:rsidR="003A5FE8" w:rsidRPr="00AF2948" w:rsidRDefault="003A5FE8">
            <w:pPr>
              <w:pStyle w:val="Tabletext"/>
              <w:jc w:val="center"/>
              <w:rPr>
                <w:ins w:id="27" w:author="Bill Engelke" w:date="2019-06-04T14:18:00Z"/>
              </w:rPr>
            </w:pPr>
          </w:p>
        </w:tc>
        <w:tc>
          <w:tcPr>
            <w:tcW w:w="1202" w:type="dxa"/>
          </w:tcPr>
          <w:p w:rsidR="003A5FE8" w:rsidRPr="00AF2948" w:rsidRDefault="003A5FE8" w:rsidP="00B6763A">
            <w:pPr>
              <w:pStyle w:val="Tabletext"/>
              <w:jc w:val="center"/>
              <w:rPr>
                <w:ins w:id="28" w:author="Bill Engelke" w:date="2019-06-04T14:18:00Z"/>
              </w:rPr>
            </w:pPr>
          </w:p>
        </w:tc>
        <w:tc>
          <w:tcPr>
            <w:tcW w:w="2808" w:type="dxa"/>
          </w:tcPr>
          <w:p w:rsidR="003A5FE8" w:rsidRDefault="003A5FE8" w:rsidP="00D72ECC">
            <w:pPr>
              <w:pStyle w:val="Tabletext"/>
              <w:rPr>
                <w:ins w:id="29" w:author="Bill Engelke" w:date="2019-06-04T14:18:00Z"/>
              </w:rPr>
              <w:pPrChange w:id="30" w:author="Bill Engelke" w:date="2019-07-09T16:21:00Z">
                <w:pPr>
                  <w:pStyle w:val="Tabletext"/>
                  <w:jc w:val="center"/>
                </w:pPr>
              </w:pPrChange>
            </w:pPr>
            <w:ins w:id="31" w:author="Bill Engelke" w:date="2019-06-04T14:18:00Z">
              <w:r>
                <w:t>Added section numbers</w:t>
              </w:r>
            </w:ins>
            <w:ins w:id="32" w:author="Bill Engelke" w:date="2019-06-04T14:26:00Z">
              <w:r w:rsidR="00162F4F">
                <w:t xml:space="preserve">; added reference to </w:t>
              </w:r>
              <w:proofErr w:type="spellStart"/>
              <w:r w:rsidR="00162F4F">
                <w:t>TangerineSDR</w:t>
              </w:r>
              <w:proofErr w:type="spellEnd"/>
              <w:r w:rsidR="00162F4F">
                <w:t xml:space="preserve"> Requirements doc.</w:t>
              </w:r>
            </w:ins>
          </w:p>
        </w:tc>
      </w:tr>
      <w:tr w:rsidR="003A5FE8" w:rsidRPr="00AF2948">
        <w:trPr>
          <w:trHeight w:val="248"/>
          <w:ins w:id="33" w:author="Bill Engelke" w:date="2019-06-04T14:18:00Z"/>
        </w:trPr>
        <w:tc>
          <w:tcPr>
            <w:tcW w:w="914" w:type="dxa"/>
          </w:tcPr>
          <w:p w:rsidR="003A5FE8" w:rsidRDefault="00D72ECC">
            <w:pPr>
              <w:pStyle w:val="Tabletext"/>
              <w:jc w:val="center"/>
              <w:rPr>
                <w:ins w:id="34" w:author="Bill Engelke" w:date="2019-06-04T14:18:00Z"/>
              </w:rPr>
            </w:pPr>
            <w:ins w:id="35" w:author="Bill Engelke" w:date="2019-07-09T16:20:00Z">
              <w:r>
                <w:t>0.5</w:t>
              </w:r>
            </w:ins>
          </w:p>
        </w:tc>
        <w:tc>
          <w:tcPr>
            <w:tcW w:w="1440" w:type="dxa"/>
          </w:tcPr>
          <w:p w:rsidR="003A5FE8" w:rsidRDefault="00D72ECC" w:rsidP="00B6763A">
            <w:pPr>
              <w:pStyle w:val="Tabletext"/>
              <w:rPr>
                <w:ins w:id="36" w:author="Bill Engelke" w:date="2019-06-04T14:18:00Z"/>
              </w:rPr>
            </w:pPr>
            <w:ins w:id="37" w:author="Bill Engelke" w:date="2019-07-09T16:20:00Z">
              <w:r>
                <w:t>W. Engelke</w:t>
              </w:r>
            </w:ins>
          </w:p>
        </w:tc>
        <w:tc>
          <w:tcPr>
            <w:tcW w:w="1260" w:type="dxa"/>
          </w:tcPr>
          <w:p w:rsidR="003A5FE8" w:rsidRDefault="00D72ECC" w:rsidP="00B6763A">
            <w:pPr>
              <w:pStyle w:val="Tabletext"/>
              <w:jc w:val="center"/>
              <w:rPr>
                <w:ins w:id="38" w:author="Bill Engelke" w:date="2019-06-04T14:18:00Z"/>
              </w:rPr>
            </w:pPr>
            <w:ins w:id="39" w:author="Bill Engelke" w:date="2019-07-09T16:20:00Z">
              <w:r>
                <w:t>7/9/2019</w:t>
              </w:r>
            </w:ins>
          </w:p>
        </w:tc>
        <w:tc>
          <w:tcPr>
            <w:tcW w:w="1678" w:type="dxa"/>
          </w:tcPr>
          <w:p w:rsidR="003A5FE8" w:rsidRPr="00AF2948" w:rsidRDefault="003A5FE8">
            <w:pPr>
              <w:pStyle w:val="Tabletext"/>
              <w:jc w:val="center"/>
              <w:rPr>
                <w:ins w:id="40" w:author="Bill Engelke" w:date="2019-06-04T14:18:00Z"/>
              </w:rPr>
            </w:pPr>
          </w:p>
        </w:tc>
        <w:tc>
          <w:tcPr>
            <w:tcW w:w="1202" w:type="dxa"/>
          </w:tcPr>
          <w:p w:rsidR="003A5FE8" w:rsidRPr="00AF2948" w:rsidRDefault="003A5FE8" w:rsidP="00B6763A">
            <w:pPr>
              <w:pStyle w:val="Tabletext"/>
              <w:jc w:val="center"/>
              <w:rPr>
                <w:ins w:id="41" w:author="Bill Engelke" w:date="2019-06-04T14:18:00Z"/>
              </w:rPr>
            </w:pPr>
          </w:p>
        </w:tc>
        <w:tc>
          <w:tcPr>
            <w:tcW w:w="2808" w:type="dxa"/>
          </w:tcPr>
          <w:p w:rsidR="003A5FE8" w:rsidRDefault="00D72ECC" w:rsidP="00D72ECC">
            <w:pPr>
              <w:pStyle w:val="Tabletext"/>
              <w:rPr>
                <w:ins w:id="42" w:author="Bill Engelke" w:date="2019-06-04T14:18:00Z"/>
              </w:rPr>
              <w:pPrChange w:id="43" w:author="Bill Engelke" w:date="2019-07-09T16:21:00Z">
                <w:pPr>
                  <w:pStyle w:val="Tabletext"/>
                  <w:jc w:val="center"/>
                </w:pPr>
              </w:pPrChange>
            </w:pPr>
            <w:ins w:id="44" w:author="Bill Engelke" w:date="2019-07-09T16:21:00Z">
              <w:r>
                <w:t>Added mention of throttling, personal propagation monitoring, magnetometer</w:t>
              </w:r>
            </w:ins>
          </w:p>
        </w:tc>
      </w:tr>
      <w:tr w:rsidR="00162F4F" w:rsidRPr="00AF2948">
        <w:trPr>
          <w:trHeight w:val="248"/>
          <w:ins w:id="45" w:author="Bill Engelke" w:date="2019-06-04T14:26:00Z"/>
        </w:trPr>
        <w:tc>
          <w:tcPr>
            <w:tcW w:w="914" w:type="dxa"/>
          </w:tcPr>
          <w:p w:rsidR="00162F4F" w:rsidRDefault="00162F4F">
            <w:pPr>
              <w:pStyle w:val="Tabletext"/>
              <w:jc w:val="center"/>
              <w:rPr>
                <w:ins w:id="46" w:author="Bill Engelke" w:date="2019-06-04T14:26:00Z"/>
              </w:rPr>
            </w:pPr>
          </w:p>
        </w:tc>
        <w:tc>
          <w:tcPr>
            <w:tcW w:w="1440" w:type="dxa"/>
          </w:tcPr>
          <w:p w:rsidR="00162F4F" w:rsidRDefault="00162F4F" w:rsidP="00B6763A">
            <w:pPr>
              <w:pStyle w:val="Tabletext"/>
              <w:rPr>
                <w:ins w:id="47" w:author="Bill Engelke" w:date="2019-06-04T14:26:00Z"/>
              </w:rPr>
            </w:pPr>
          </w:p>
        </w:tc>
        <w:tc>
          <w:tcPr>
            <w:tcW w:w="1260" w:type="dxa"/>
          </w:tcPr>
          <w:p w:rsidR="00162F4F" w:rsidRDefault="00162F4F" w:rsidP="00B6763A">
            <w:pPr>
              <w:pStyle w:val="Tabletext"/>
              <w:jc w:val="center"/>
              <w:rPr>
                <w:ins w:id="48" w:author="Bill Engelke" w:date="2019-06-04T14:26:00Z"/>
              </w:rPr>
            </w:pPr>
          </w:p>
        </w:tc>
        <w:tc>
          <w:tcPr>
            <w:tcW w:w="1678" w:type="dxa"/>
          </w:tcPr>
          <w:p w:rsidR="00162F4F" w:rsidRPr="00AF2948" w:rsidRDefault="00162F4F">
            <w:pPr>
              <w:pStyle w:val="Tabletext"/>
              <w:jc w:val="center"/>
              <w:rPr>
                <w:ins w:id="49" w:author="Bill Engelke" w:date="2019-06-04T14:26:00Z"/>
              </w:rPr>
            </w:pPr>
          </w:p>
        </w:tc>
        <w:tc>
          <w:tcPr>
            <w:tcW w:w="1202" w:type="dxa"/>
          </w:tcPr>
          <w:p w:rsidR="00162F4F" w:rsidRPr="00AF2948" w:rsidRDefault="00162F4F" w:rsidP="00B6763A">
            <w:pPr>
              <w:pStyle w:val="Tabletext"/>
              <w:jc w:val="center"/>
              <w:rPr>
                <w:ins w:id="50" w:author="Bill Engelke" w:date="2019-06-04T14:26:00Z"/>
              </w:rPr>
            </w:pPr>
          </w:p>
        </w:tc>
        <w:tc>
          <w:tcPr>
            <w:tcW w:w="2808" w:type="dxa"/>
          </w:tcPr>
          <w:p w:rsidR="00162F4F" w:rsidRDefault="00162F4F" w:rsidP="00D72ECC">
            <w:pPr>
              <w:pStyle w:val="Tabletext"/>
              <w:rPr>
                <w:ins w:id="51" w:author="Bill Engelke" w:date="2019-06-04T14:26:00Z"/>
              </w:rPr>
              <w:pPrChange w:id="52" w:author="Bill Engelke" w:date="2019-07-09T16:21:00Z">
                <w:pPr>
                  <w:pStyle w:val="Tabletext"/>
                  <w:jc w:val="center"/>
                </w:pPr>
              </w:pPrChange>
            </w:pPr>
          </w:p>
        </w:tc>
      </w:tr>
      <w:tr w:rsidR="00162F4F" w:rsidRPr="00AF2948">
        <w:trPr>
          <w:trHeight w:val="248"/>
          <w:ins w:id="53" w:author="Bill Engelke" w:date="2019-06-04T14:27:00Z"/>
        </w:trPr>
        <w:tc>
          <w:tcPr>
            <w:tcW w:w="914" w:type="dxa"/>
          </w:tcPr>
          <w:p w:rsidR="00162F4F" w:rsidRDefault="00162F4F">
            <w:pPr>
              <w:pStyle w:val="Tabletext"/>
              <w:jc w:val="center"/>
              <w:rPr>
                <w:ins w:id="54" w:author="Bill Engelke" w:date="2019-06-04T14:27:00Z"/>
              </w:rPr>
            </w:pPr>
          </w:p>
        </w:tc>
        <w:tc>
          <w:tcPr>
            <w:tcW w:w="1440" w:type="dxa"/>
          </w:tcPr>
          <w:p w:rsidR="00162F4F" w:rsidRDefault="00162F4F" w:rsidP="00B6763A">
            <w:pPr>
              <w:pStyle w:val="Tabletext"/>
              <w:rPr>
                <w:ins w:id="55" w:author="Bill Engelke" w:date="2019-06-04T14:27:00Z"/>
              </w:rPr>
            </w:pPr>
          </w:p>
        </w:tc>
        <w:tc>
          <w:tcPr>
            <w:tcW w:w="1260" w:type="dxa"/>
          </w:tcPr>
          <w:p w:rsidR="00162F4F" w:rsidRDefault="00162F4F" w:rsidP="00B6763A">
            <w:pPr>
              <w:pStyle w:val="Tabletext"/>
              <w:jc w:val="center"/>
              <w:rPr>
                <w:ins w:id="56" w:author="Bill Engelke" w:date="2019-06-04T14:27:00Z"/>
              </w:rPr>
            </w:pPr>
          </w:p>
        </w:tc>
        <w:tc>
          <w:tcPr>
            <w:tcW w:w="1678" w:type="dxa"/>
          </w:tcPr>
          <w:p w:rsidR="00162F4F" w:rsidRPr="00AF2948" w:rsidRDefault="00162F4F">
            <w:pPr>
              <w:pStyle w:val="Tabletext"/>
              <w:jc w:val="center"/>
              <w:rPr>
                <w:ins w:id="57" w:author="Bill Engelke" w:date="2019-06-04T14:27:00Z"/>
              </w:rPr>
            </w:pPr>
          </w:p>
        </w:tc>
        <w:tc>
          <w:tcPr>
            <w:tcW w:w="1202" w:type="dxa"/>
          </w:tcPr>
          <w:p w:rsidR="00162F4F" w:rsidRPr="00AF2948" w:rsidRDefault="00162F4F" w:rsidP="00B6763A">
            <w:pPr>
              <w:pStyle w:val="Tabletext"/>
              <w:jc w:val="center"/>
              <w:rPr>
                <w:ins w:id="58" w:author="Bill Engelke" w:date="2019-06-04T14:27:00Z"/>
              </w:rPr>
            </w:pPr>
          </w:p>
        </w:tc>
        <w:tc>
          <w:tcPr>
            <w:tcW w:w="2808" w:type="dxa"/>
          </w:tcPr>
          <w:p w:rsidR="00162F4F" w:rsidRDefault="00162F4F" w:rsidP="00D72ECC">
            <w:pPr>
              <w:pStyle w:val="Tabletext"/>
              <w:rPr>
                <w:ins w:id="59" w:author="Bill Engelke" w:date="2019-06-04T14:27:00Z"/>
              </w:rPr>
              <w:pPrChange w:id="60" w:author="Bill Engelke" w:date="2019-07-09T16:21:00Z">
                <w:pPr>
                  <w:pStyle w:val="Tabletext"/>
                  <w:jc w:val="center"/>
                </w:pPr>
              </w:pPrChange>
            </w:pPr>
          </w:p>
        </w:tc>
      </w:tr>
      <w:tr w:rsidR="00162F4F" w:rsidRPr="00AF2948">
        <w:trPr>
          <w:trHeight w:val="248"/>
          <w:ins w:id="61" w:author="Bill Engelke" w:date="2019-06-04T14:27:00Z"/>
        </w:trPr>
        <w:tc>
          <w:tcPr>
            <w:tcW w:w="914" w:type="dxa"/>
          </w:tcPr>
          <w:p w:rsidR="00162F4F" w:rsidRDefault="00162F4F">
            <w:pPr>
              <w:pStyle w:val="Tabletext"/>
              <w:jc w:val="center"/>
              <w:rPr>
                <w:ins w:id="62" w:author="Bill Engelke" w:date="2019-06-04T14:27:00Z"/>
              </w:rPr>
            </w:pPr>
          </w:p>
        </w:tc>
        <w:tc>
          <w:tcPr>
            <w:tcW w:w="1440" w:type="dxa"/>
          </w:tcPr>
          <w:p w:rsidR="00162F4F" w:rsidRDefault="00162F4F" w:rsidP="00B6763A">
            <w:pPr>
              <w:pStyle w:val="Tabletext"/>
              <w:rPr>
                <w:ins w:id="63" w:author="Bill Engelke" w:date="2019-06-04T14:27:00Z"/>
              </w:rPr>
            </w:pPr>
          </w:p>
        </w:tc>
        <w:tc>
          <w:tcPr>
            <w:tcW w:w="1260" w:type="dxa"/>
          </w:tcPr>
          <w:p w:rsidR="00162F4F" w:rsidRDefault="00162F4F" w:rsidP="00B6763A">
            <w:pPr>
              <w:pStyle w:val="Tabletext"/>
              <w:jc w:val="center"/>
              <w:rPr>
                <w:ins w:id="64" w:author="Bill Engelke" w:date="2019-06-04T14:27:00Z"/>
              </w:rPr>
            </w:pPr>
          </w:p>
        </w:tc>
        <w:tc>
          <w:tcPr>
            <w:tcW w:w="1678" w:type="dxa"/>
          </w:tcPr>
          <w:p w:rsidR="00162F4F" w:rsidRPr="00AF2948" w:rsidRDefault="00162F4F">
            <w:pPr>
              <w:pStyle w:val="Tabletext"/>
              <w:jc w:val="center"/>
              <w:rPr>
                <w:ins w:id="65" w:author="Bill Engelke" w:date="2019-06-04T14:27:00Z"/>
              </w:rPr>
            </w:pPr>
          </w:p>
        </w:tc>
        <w:tc>
          <w:tcPr>
            <w:tcW w:w="1202" w:type="dxa"/>
          </w:tcPr>
          <w:p w:rsidR="00162F4F" w:rsidRPr="00AF2948" w:rsidRDefault="00162F4F" w:rsidP="00B6763A">
            <w:pPr>
              <w:pStyle w:val="Tabletext"/>
              <w:jc w:val="center"/>
              <w:rPr>
                <w:ins w:id="66" w:author="Bill Engelke" w:date="2019-06-04T14:27:00Z"/>
              </w:rPr>
            </w:pPr>
          </w:p>
        </w:tc>
        <w:tc>
          <w:tcPr>
            <w:tcW w:w="2808" w:type="dxa"/>
          </w:tcPr>
          <w:p w:rsidR="00162F4F" w:rsidRDefault="00162F4F" w:rsidP="00D72ECC">
            <w:pPr>
              <w:pStyle w:val="Tabletext"/>
              <w:rPr>
                <w:ins w:id="67" w:author="Bill Engelke" w:date="2019-06-04T14:27:00Z"/>
              </w:rPr>
              <w:pPrChange w:id="68" w:author="Bill Engelke" w:date="2019-07-09T16:21:00Z">
                <w:pPr>
                  <w:pStyle w:val="Tabletext"/>
                  <w:jc w:val="center"/>
                </w:pPr>
              </w:pPrChange>
            </w:pPr>
          </w:p>
        </w:tc>
      </w:tr>
      <w:tr w:rsidR="00162F4F" w:rsidRPr="00AF2948">
        <w:trPr>
          <w:trHeight w:val="248"/>
          <w:ins w:id="69" w:author="Bill Engelke" w:date="2019-06-04T14:27:00Z"/>
        </w:trPr>
        <w:tc>
          <w:tcPr>
            <w:tcW w:w="914" w:type="dxa"/>
          </w:tcPr>
          <w:p w:rsidR="00162F4F" w:rsidRDefault="00162F4F">
            <w:pPr>
              <w:pStyle w:val="Tabletext"/>
              <w:jc w:val="center"/>
              <w:rPr>
                <w:ins w:id="70" w:author="Bill Engelke" w:date="2019-06-04T14:27:00Z"/>
              </w:rPr>
            </w:pPr>
          </w:p>
        </w:tc>
        <w:tc>
          <w:tcPr>
            <w:tcW w:w="1440" w:type="dxa"/>
          </w:tcPr>
          <w:p w:rsidR="00162F4F" w:rsidRDefault="00162F4F" w:rsidP="00B6763A">
            <w:pPr>
              <w:pStyle w:val="Tabletext"/>
              <w:rPr>
                <w:ins w:id="71" w:author="Bill Engelke" w:date="2019-06-04T14:27:00Z"/>
              </w:rPr>
            </w:pPr>
          </w:p>
        </w:tc>
        <w:tc>
          <w:tcPr>
            <w:tcW w:w="1260" w:type="dxa"/>
          </w:tcPr>
          <w:p w:rsidR="00162F4F" w:rsidRDefault="00162F4F" w:rsidP="00B6763A">
            <w:pPr>
              <w:pStyle w:val="Tabletext"/>
              <w:jc w:val="center"/>
              <w:rPr>
                <w:ins w:id="72" w:author="Bill Engelke" w:date="2019-06-04T14:27:00Z"/>
              </w:rPr>
            </w:pPr>
          </w:p>
        </w:tc>
        <w:tc>
          <w:tcPr>
            <w:tcW w:w="1678" w:type="dxa"/>
          </w:tcPr>
          <w:p w:rsidR="00162F4F" w:rsidRPr="00AF2948" w:rsidRDefault="00162F4F">
            <w:pPr>
              <w:pStyle w:val="Tabletext"/>
              <w:jc w:val="center"/>
              <w:rPr>
                <w:ins w:id="73" w:author="Bill Engelke" w:date="2019-06-04T14:27:00Z"/>
              </w:rPr>
            </w:pPr>
          </w:p>
        </w:tc>
        <w:tc>
          <w:tcPr>
            <w:tcW w:w="1202" w:type="dxa"/>
          </w:tcPr>
          <w:p w:rsidR="00162F4F" w:rsidRPr="00AF2948" w:rsidRDefault="00162F4F" w:rsidP="00B6763A">
            <w:pPr>
              <w:pStyle w:val="Tabletext"/>
              <w:jc w:val="center"/>
              <w:rPr>
                <w:ins w:id="74" w:author="Bill Engelke" w:date="2019-06-04T14:27:00Z"/>
              </w:rPr>
            </w:pPr>
          </w:p>
        </w:tc>
        <w:tc>
          <w:tcPr>
            <w:tcW w:w="2808" w:type="dxa"/>
          </w:tcPr>
          <w:p w:rsidR="00162F4F" w:rsidRDefault="00162F4F" w:rsidP="00D72ECC">
            <w:pPr>
              <w:pStyle w:val="Tabletext"/>
              <w:rPr>
                <w:ins w:id="75" w:author="Bill Engelke" w:date="2019-06-04T14:27:00Z"/>
              </w:rPr>
              <w:pPrChange w:id="76" w:author="Bill Engelke" w:date="2019-07-09T16:21:00Z">
                <w:pPr>
                  <w:pStyle w:val="Tabletext"/>
                  <w:jc w:val="center"/>
                </w:pPr>
              </w:pPrChange>
            </w:pPr>
          </w:p>
        </w:tc>
      </w:tr>
    </w:tbl>
    <w:p w:rsidR="00981296" w:rsidRPr="00AF2948" w:rsidRDefault="00981296"/>
    <w:p w:rsidR="00981296" w:rsidRPr="00AF2948" w:rsidRDefault="00FB4E9E" w:rsidP="00695825">
      <w:pPr>
        <w:pStyle w:val="Title"/>
      </w:pPr>
      <w:r w:rsidRPr="00AF2948">
        <w:br w:type="page"/>
      </w:r>
    </w:p>
    <w:bookmarkEnd w:id="1" w:displacedByCustomXml="next"/>
    <w:bookmarkEnd w:id="0" w:displacedByCustomXml="next"/>
    <w:bookmarkStart w:id="77" w:name="_Toc196544076" w:displacedByCustomXml="next"/>
    <w:bookmarkStart w:id="78" w:name="_Toc106079533" w:displacedByCustomXml="next"/>
    <w:sdt>
      <w:sdtPr>
        <w:rPr>
          <w:rFonts w:ascii="Arial" w:eastAsia="Times New Roman" w:hAnsi="Arial" w:cs="Arial"/>
          <w:color w:val="auto"/>
          <w:sz w:val="24"/>
          <w:szCs w:val="24"/>
        </w:rPr>
        <w:id w:val="948888635"/>
        <w:docPartObj>
          <w:docPartGallery w:val="Table of Contents"/>
          <w:docPartUnique/>
        </w:docPartObj>
      </w:sdtPr>
      <w:sdtEndPr>
        <w:rPr>
          <w:b/>
          <w:bCs/>
          <w:noProof/>
        </w:rPr>
      </w:sdtEndPr>
      <w:sdtContent>
        <w:p w:rsidR="00887408" w:rsidRDefault="00887408">
          <w:pPr>
            <w:pStyle w:val="TOCHeading"/>
          </w:pPr>
          <w:r>
            <w:t xml:space="preserve">Table </w:t>
          </w:r>
          <w:bookmarkStart w:id="79" w:name="_GoBack"/>
          <w:bookmarkEnd w:id="79"/>
          <w:r>
            <w:t>of Contents</w:t>
          </w:r>
        </w:p>
        <w:p w:rsidR="002A37BB" w:rsidRDefault="00887408">
          <w:pPr>
            <w:pStyle w:val="TOC1"/>
            <w:rPr>
              <w:ins w:id="80" w:author="Bill Engelke" w:date="2019-07-09T16:22:00Z"/>
              <w:rFonts w:asciiTheme="minorHAnsi" w:eastAsiaTheme="minorEastAsia" w:hAnsiTheme="minorHAnsi" w:cstheme="minorBidi"/>
              <w:b w:val="0"/>
              <w:bCs w:val="0"/>
              <w:caps w:val="0"/>
              <w:sz w:val="22"/>
              <w:szCs w:val="22"/>
            </w:rPr>
          </w:pPr>
          <w:r>
            <w:fldChar w:fldCharType="begin"/>
          </w:r>
          <w:r>
            <w:instrText xml:space="preserve"> TOC \o "1-3" \h \z \u </w:instrText>
          </w:r>
          <w:r>
            <w:fldChar w:fldCharType="separate"/>
          </w:r>
          <w:ins w:id="81" w:author="Bill Engelke" w:date="2019-07-09T16:22:00Z">
            <w:r w:rsidR="002A37BB" w:rsidRPr="00EA08A1">
              <w:rPr>
                <w:rStyle w:val="Hyperlink"/>
              </w:rPr>
              <w:fldChar w:fldCharType="begin"/>
            </w:r>
            <w:r w:rsidR="002A37BB" w:rsidRPr="00EA08A1">
              <w:rPr>
                <w:rStyle w:val="Hyperlink"/>
              </w:rPr>
              <w:instrText xml:space="preserve"> </w:instrText>
            </w:r>
            <w:r w:rsidR="002A37BB">
              <w:instrText>HYPERLINK \l "_Toc13581740"</w:instrText>
            </w:r>
            <w:r w:rsidR="002A37BB" w:rsidRPr="00EA08A1">
              <w:rPr>
                <w:rStyle w:val="Hyperlink"/>
              </w:rPr>
              <w:instrText xml:space="preserve"> </w:instrText>
            </w:r>
            <w:r w:rsidR="002A37BB" w:rsidRPr="00EA08A1">
              <w:rPr>
                <w:rStyle w:val="Hyperlink"/>
              </w:rPr>
            </w:r>
            <w:r w:rsidR="002A37BB" w:rsidRPr="00EA08A1">
              <w:rPr>
                <w:rStyle w:val="Hyperlink"/>
              </w:rPr>
              <w:fldChar w:fldCharType="separate"/>
            </w:r>
            <w:r w:rsidR="002A37BB" w:rsidRPr="00EA08A1">
              <w:rPr>
                <w:rStyle w:val="Hyperlink"/>
              </w:rPr>
              <w:t>1.</w:t>
            </w:r>
            <w:r w:rsidR="002A37BB">
              <w:rPr>
                <w:rFonts w:asciiTheme="minorHAnsi" w:eastAsiaTheme="minorEastAsia" w:hAnsiTheme="minorHAnsi" w:cstheme="minorBidi"/>
                <w:b w:val="0"/>
                <w:bCs w:val="0"/>
                <w:caps w:val="0"/>
                <w:sz w:val="22"/>
                <w:szCs w:val="22"/>
              </w:rPr>
              <w:tab/>
            </w:r>
            <w:r w:rsidR="002A37BB" w:rsidRPr="00EA08A1">
              <w:rPr>
                <w:rStyle w:val="Hyperlink"/>
              </w:rPr>
              <w:t>Introduction</w:t>
            </w:r>
            <w:r w:rsidR="002A37BB">
              <w:rPr>
                <w:webHidden/>
              </w:rPr>
              <w:tab/>
            </w:r>
            <w:r w:rsidR="002A37BB">
              <w:rPr>
                <w:webHidden/>
              </w:rPr>
              <w:fldChar w:fldCharType="begin"/>
            </w:r>
            <w:r w:rsidR="002A37BB">
              <w:rPr>
                <w:webHidden/>
              </w:rPr>
              <w:instrText xml:space="preserve"> PAGEREF _Toc13581740 \h </w:instrText>
            </w:r>
            <w:r w:rsidR="002A37BB">
              <w:rPr>
                <w:webHidden/>
              </w:rPr>
            </w:r>
          </w:ins>
          <w:r w:rsidR="002A37BB">
            <w:rPr>
              <w:webHidden/>
            </w:rPr>
            <w:fldChar w:fldCharType="separate"/>
          </w:r>
          <w:ins w:id="82" w:author="Bill Engelke" w:date="2019-07-09T16:22:00Z">
            <w:r w:rsidR="002A37BB">
              <w:rPr>
                <w:webHidden/>
              </w:rPr>
              <w:t>4</w:t>
            </w:r>
            <w:r w:rsidR="002A37BB">
              <w:rPr>
                <w:webHidden/>
              </w:rPr>
              <w:fldChar w:fldCharType="end"/>
            </w:r>
            <w:r w:rsidR="002A37BB" w:rsidRPr="00EA08A1">
              <w:rPr>
                <w:rStyle w:val="Hyperlink"/>
              </w:rPr>
              <w:fldChar w:fldCharType="end"/>
            </w:r>
          </w:ins>
        </w:p>
        <w:p w:rsidR="002A37BB" w:rsidRDefault="002A37BB">
          <w:pPr>
            <w:pStyle w:val="TOC2"/>
            <w:rPr>
              <w:ins w:id="83" w:author="Bill Engelke" w:date="2019-07-09T16:22:00Z"/>
              <w:rFonts w:asciiTheme="minorHAnsi" w:eastAsiaTheme="minorEastAsia" w:hAnsiTheme="minorHAnsi" w:cstheme="minorBidi"/>
              <w:sz w:val="22"/>
              <w:szCs w:val="22"/>
            </w:rPr>
          </w:pPr>
          <w:ins w:id="84" w:author="Bill Engelke" w:date="2019-07-09T16:22:00Z">
            <w:r w:rsidRPr="00EA08A1">
              <w:rPr>
                <w:rStyle w:val="Hyperlink"/>
              </w:rPr>
              <w:fldChar w:fldCharType="begin"/>
            </w:r>
            <w:r w:rsidRPr="00EA08A1">
              <w:rPr>
                <w:rStyle w:val="Hyperlink"/>
              </w:rPr>
              <w:instrText xml:space="preserve"> </w:instrText>
            </w:r>
            <w:r>
              <w:instrText>HYPERLINK \l "_Toc13581741"</w:instrText>
            </w:r>
            <w:r w:rsidRPr="00EA08A1">
              <w:rPr>
                <w:rStyle w:val="Hyperlink"/>
              </w:rPr>
              <w:instrText xml:space="preserve"> </w:instrText>
            </w:r>
            <w:r w:rsidRPr="00EA08A1">
              <w:rPr>
                <w:rStyle w:val="Hyperlink"/>
              </w:rPr>
            </w:r>
            <w:r w:rsidRPr="00EA08A1">
              <w:rPr>
                <w:rStyle w:val="Hyperlink"/>
              </w:rPr>
              <w:fldChar w:fldCharType="separate"/>
            </w:r>
            <w:r w:rsidRPr="00EA08A1">
              <w:rPr>
                <w:rStyle w:val="Hyperlink"/>
              </w:rPr>
              <w:t>1.1.</w:t>
            </w:r>
            <w:r>
              <w:rPr>
                <w:rFonts w:asciiTheme="minorHAnsi" w:eastAsiaTheme="minorEastAsia" w:hAnsiTheme="minorHAnsi" w:cstheme="minorBidi"/>
                <w:sz w:val="22"/>
                <w:szCs w:val="22"/>
              </w:rPr>
              <w:tab/>
            </w:r>
            <w:r w:rsidRPr="00EA08A1">
              <w:rPr>
                <w:rStyle w:val="Hyperlink"/>
              </w:rPr>
              <w:t>System Overview</w:t>
            </w:r>
            <w:r>
              <w:rPr>
                <w:webHidden/>
              </w:rPr>
              <w:tab/>
            </w:r>
            <w:r>
              <w:rPr>
                <w:webHidden/>
              </w:rPr>
              <w:fldChar w:fldCharType="begin"/>
            </w:r>
            <w:r>
              <w:rPr>
                <w:webHidden/>
              </w:rPr>
              <w:instrText xml:space="preserve"> PAGEREF _Toc13581741 \h </w:instrText>
            </w:r>
            <w:r>
              <w:rPr>
                <w:webHidden/>
              </w:rPr>
            </w:r>
          </w:ins>
          <w:r>
            <w:rPr>
              <w:webHidden/>
            </w:rPr>
            <w:fldChar w:fldCharType="separate"/>
          </w:r>
          <w:ins w:id="85" w:author="Bill Engelke" w:date="2019-07-09T16:22:00Z">
            <w:r>
              <w:rPr>
                <w:webHidden/>
              </w:rPr>
              <w:t>4</w:t>
            </w:r>
            <w:r>
              <w:rPr>
                <w:webHidden/>
              </w:rPr>
              <w:fldChar w:fldCharType="end"/>
            </w:r>
            <w:r w:rsidRPr="00EA08A1">
              <w:rPr>
                <w:rStyle w:val="Hyperlink"/>
              </w:rPr>
              <w:fldChar w:fldCharType="end"/>
            </w:r>
          </w:ins>
        </w:p>
        <w:p w:rsidR="002A37BB" w:rsidRDefault="002A37BB">
          <w:pPr>
            <w:pStyle w:val="TOC1"/>
            <w:rPr>
              <w:ins w:id="86" w:author="Bill Engelke" w:date="2019-07-09T16:22:00Z"/>
              <w:rFonts w:asciiTheme="minorHAnsi" w:eastAsiaTheme="minorEastAsia" w:hAnsiTheme="minorHAnsi" w:cstheme="minorBidi"/>
              <w:b w:val="0"/>
              <w:bCs w:val="0"/>
              <w:caps w:val="0"/>
              <w:sz w:val="22"/>
              <w:szCs w:val="22"/>
            </w:rPr>
          </w:pPr>
          <w:ins w:id="87" w:author="Bill Engelke" w:date="2019-07-09T16:22:00Z">
            <w:r w:rsidRPr="00EA08A1">
              <w:rPr>
                <w:rStyle w:val="Hyperlink"/>
              </w:rPr>
              <w:fldChar w:fldCharType="begin"/>
            </w:r>
            <w:r w:rsidRPr="00EA08A1">
              <w:rPr>
                <w:rStyle w:val="Hyperlink"/>
              </w:rPr>
              <w:instrText xml:space="preserve"> </w:instrText>
            </w:r>
            <w:r>
              <w:instrText>HYPERLINK \l "_Toc13581742"</w:instrText>
            </w:r>
            <w:r w:rsidRPr="00EA08A1">
              <w:rPr>
                <w:rStyle w:val="Hyperlink"/>
              </w:rPr>
              <w:instrText xml:space="preserve"> </w:instrText>
            </w:r>
            <w:r w:rsidRPr="00EA08A1">
              <w:rPr>
                <w:rStyle w:val="Hyperlink"/>
              </w:rPr>
            </w:r>
            <w:r w:rsidRPr="00EA08A1">
              <w:rPr>
                <w:rStyle w:val="Hyperlink"/>
              </w:rPr>
              <w:fldChar w:fldCharType="separate"/>
            </w:r>
            <w:r w:rsidRPr="00EA08A1">
              <w:rPr>
                <w:rStyle w:val="Hyperlink"/>
              </w:rPr>
              <w:t>2.</w:t>
            </w:r>
            <w:r>
              <w:rPr>
                <w:rFonts w:asciiTheme="minorHAnsi" w:eastAsiaTheme="minorEastAsia" w:hAnsiTheme="minorHAnsi" w:cstheme="minorBidi"/>
                <w:b w:val="0"/>
                <w:bCs w:val="0"/>
                <w:caps w:val="0"/>
                <w:sz w:val="22"/>
                <w:szCs w:val="22"/>
              </w:rPr>
              <w:tab/>
            </w:r>
            <w:r w:rsidRPr="00EA08A1">
              <w:rPr>
                <w:rStyle w:val="Hyperlink"/>
              </w:rPr>
              <w:t>Functional Requirements</w:t>
            </w:r>
            <w:r>
              <w:rPr>
                <w:webHidden/>
              </w:rPr>
              <w:tab/>
            </w:r>
            <w:r>
              <w:rPr>
                <w:webHidden/>
              </w:rPr>
              <w:fldChar w:fldCharType="begin"/>
            </w:r>
            <w:r>
              <w:rPr>
                <w:webHidden/>
              </w:rPr>
              <w:instrText xml:space="preserve"> PAGEREF _Toc13581742 \h </w:instrText>
            </w:r>
            <w:r>
              <w:rPr>
                <w:webHidden/>
              </w:rPr>
            </w:r>
          </w:ins>
          <w:r>
            <w:rPr>
              <w:webHidden/>
            </w:rPr>
            <w:fldChar w:fldCharType="separate"/>
          </w:r>
          <w:ins w:id="88" w:author="Bill Engelke" w:date="2019-07-09T16:22:00Z">
            <w:r>
              <w:rPr>
                <w:webHidden/>
              </w:rPr>
              <w:t>5</w:t>
            </w:r>
            <w:r>
              <w:rPr>
                <w:webHidden/>
              </w:rPr>
              <w:fldChar w:fldCharType="end"/>
            </w:r>
            <w:r w:rsidRPr="00EA08A1">
              <w:rPr>
                <w:rStyle w:val="Hyperlink"/>
              </w:rPr>
              <w:fldChar w:fldCharType="end"/>
            </w:r>
          </w:ins>
        </w:p>
        <w:p w:rsidR="002A37BB" w:rsidRDefault="002A37BB">
          <w:pPr>
            <w:pStyle w:val="TOC2"/>
            <w:rPr>
              <w:ins w:id="89" w:author="Bill Engelke" w:date="2019-07-09T16:22:00Z"/>
              <w:rFonts w:asciiTheme="minorHAnsi" w:eastAsiaTheme="minorEastAsia" w:hAnsiTheme="minorHAnsi" w:cstheme="minorBidi"/>
              <w:sz w:val="22"/>
              <w:szCs w:val="22"/>
            </w:rPr>
          </w:pPr>
          <w:ins w:id="90" w:author="Bill Engelke" w:date="2019-07-09T16:22:00Z">
            <w:r w:rsidRPr="00EA08A1">
              <w:rPr>
                <w:rStyle w:val="Hyperlink"/>
              </w:rPr>
              <w:fldChar w:fldCharType="begin"/>
            </w:r>
            <w:r w:rsidRPr="00EA08A1">
              <w:rPr>
                <w:rStyle w:val="Hyperlink"/>
              </w:rPr>
              <w:instrText xml:space="preserve"> </w:instrText>
            </w:r>
            <w:r>
              <w:instrText>HYPERLINK \l "_Toc13581743"</w:instrText>
            </w:r>
            <w:r w:rsidRPr="00EA08A1">
              <w:rPr>
                <w:rStyle w:val="Hyperlink"/>
              </w:rPr>
              <w:instrText xml:space="preserve"> </w:instrText>
            </w:r>
            <w:r w:rsidRPr="00EA08A1">
              <w:rPr>
                <w:rStyle w:val="Hyperlink"/>
              </w:rPr>
            </w:r>
            <w:r w:rsidRPr="00EA08A1">
              <w:rPr>
                <w:rStyle w:val="Hyperlink"/>
              </w:rPr>
              <w:fldChar w:fldCharType="separate"/>
            </w:r>
            <w:r w:rsidRPr="00EA08A1">
              <w:rPr>
                <w:rStyle w:val="Hyperlink"/>
              </w:rPr>
              <w:t>2.1.</w:t>
            </w:r>
            <w:r>
              <w:rPr>
                <w:rFonts w:asciiTheme="minorHAnsi" w:eastAsiaTheme="minorEastAsia" w:hAnsiTheme="minorHAnsi" w:cstheme="minorBidi"/>
                <w:sz w:val="22"/>
                <w:szCs w:val="22"/>
              </w:rPr>
              <w:tab/>
            </w:r>
            <w:r w:rsidRPr="00EA08A1">
              <w:rPr>
                <w:rStyle w:val="Hyperlink"/>
              </w:rPr>
              <w:t>GENERAL REQUIREMENTS - overview</w:t>
            </w:r>
            <w:r>
              <w:rPr>
                <w:webHidden/>
              </w:rPr>
              <w:tab/>
            </w:r>
            <w:r>
              <w:rPr>
                <w:webHidden/>
              </w:rPr>
              <w:fldChar w:fldCharType="begin"/>
            </w:r>
            <w:r>
              <w:rPr>
                <w:webHidden/>
              </w:rPr>
              <w:instrText xml:space="preserve"> PAGEREF _Toc13581743 \h </w:instrText>
            </w:r>
            <w:r>
              <w:rPr>
                <w:webHidden/>
              </w:rPr>
            </w:r>
          </w:ins>
          <w:r>
            <w:rPr>
              <w:webHidden/>
            </w:rPr>
            <w:fldChar w:fldCharType="separate"/>
          </w:r>
          <w:ins w:id="91" w:author="Bill Engelke" w:date="2019-07-09T16:22:00Z">
            <w:r>
              <w:rPr>
                <w:webHidden/>
              </w:rPr>
              <w:t>5</w:t>
            </w:r>
            <w:r>
              <w:rPr>
                <w:webHidden/>
              </w:rPr>
              <w:fldChar w:fldCharType="end"/>
            </w:r>
            <w:r w:rsidRPr="00EA08A1">
              <w:rPr>
                <w:rStyle w:val="Hyperlink"/>
              </w:rPr>
              <w:fldChar w:fldCharType="end"/>
            </w:r>
          </w:ins>
        </w:p>
        <w:p w:rsidR="002A37BB" w:rsidRDefault="002A37BB">
          <w:pPr>
            <w:pStyle w:val="TOC3"/>
            <w:rPr>
              <w:ins w:id="92" w:author="Bill Engelke" w:date="2019-07-09T16:22:00Z"/>
              <w:rFonts w:asciiTheme="minorHAnsi" w:eastAsiaTheme="minorEastAsia" w:hAnsiTheme="minorHAnsi" w:cstheme="minorBidi"/>
              <w:sz w:val="22"/>
              <w:szCs w:val="22"/>
            </w:rPr>
          </w:pPr>
          <w:ins w:id="93" w:author="Bill Engelke" w:date="2019-07-09T16:22:00Z">
            <w:r w:rsidRPr="00EA08A1">
              <w:rPr>
                <w:rStyle w:val="Hyperlink"/>
              </w:rPr>
              <w:fldChar w:fldCharType="begin"/>
            </w:r>
            <w:r w:rsidRPr="00EA08A1">
              <w:rPr>
                <w:rStyle w:val="Hyperlink"/>
              </w:rPr>
              <w:instrText xml:space="preserve"> </w:instrText>
            </w:r>
            <w:r>
              <w:instrText>HYPERLINK \l "_Toc13581744"</w:instrText>
            </w:r>
            <w:r w:rsidRPr="00EA08A1">
              <w:rPr>
                <w:rStyle w:val="Hyperlink"/>
              </w:rPr>
              <w:instrText xml:space="preserve"> </w:instrText>
            </w:r>
            <w:r w:rsidRPr="00EA08A1">
              <w:rPr>
                <w:rStyle w:val="Hyperlink"/>
              </w:rPr>
            </w:r>
            <w:r w:rsidRPr="00EA08A1">
              <w:rPr>
                <w:rStyle w:val="Hyperlink"/>
              </w:rPr>
              <w:fldChar w:fldCharType="separate"/>
            </w:r>
            <w:r w:rsidRPr="00EA08A1">
              <w:rPr>
                <w:rStyle w:val="Hyperlink"/>
              </w:rPr>
              <w:t>2.1.1.</w:t>
            </w:r>
            <w:r>
              <w:rPr>
                <w:rFonts w:asciiTheme="minorHAnsi" w:eastAsiaTheme="minorEastAsia" w:hAnsiTheme="minorHAnsi" w:cstheme="minorBidi"/>
                <w:sz w:val="22"/>
                <w:szCs w:val="22"/>
              </w:rPr>
              <w:tab/>
            </w:r>
            <w:r w:rsidRPr="00EA08A1">
              <w:rPr>
                <w:rStyle w:val="Hyperlink"/>
              </w:rPr>
              <w:t>Operating Environment</w:t>
            </w:r>
            <w:r>
              <w:rPr>
                <w:webHidden/>
              </w:rPr>
              <w:tab/>
            </w:r>
            <w:r>
              <w:rPr>
                <w:webHidden/>
              </w:rPr>
              <w:fldChar w:fldCharType="begin"/>
            </w:r>
            <w:r>
              <w:rPr>
                <w:webHidden/>
              </w:rPr>
              <w:instrText xml:space="preserve"> PAGEREF _Toc13581744 \h </w:instrText>
            </w:r>
            <w:r>
              <w:rPr>
                <w:webHidden/>
              </w:rPr>
            </w:r>
          </w:ins>
          <w:r>
            <w:rPr>
              <w:webHidden/>
            </w:rPr>
            <w:fldChar w:fldCharType="separate"/>
          </w:r>
          <w:ins w:id="94" w:author="Bill Engelke" w:date="2019-07-09T16:22:00Z">
            <w:r>
              <w:rPr>
                <w:webHidden/>
              </w:rPr>
              <w:t>5</w:t>
            </w:r>
            <w:r>
              <w:rPr>
                <w:webHidden/>
              </w:rPr>
              <w:fldChar w:fldCharType="end"/>
            </w:r>
            <w:r w:rsidRPr="00EA08A1">
              <w:rPr>
                <w:rStyle w:val="Hyperlink"/>
              </w:rPr>
              <w:fldChar w:fldCharType="end"/>
            </w:r>
          </w:ins>
        </w:p>
        <w:p w:rsidR="002A37BB" w:rsidRDefault="002A37BB">
          <w:pPr>
            <w:pStyle w:val="TOC3"/>
            <w:rPr>
              <w:ins w:id="95" w:author="Bill Engelke" w:date="2019-07-09T16:22:00Z"/>
              <w:rFonts w:asciiTheme="minorHAnsi" w:eastAsiaTheme="minorEastAsia" w:hAnsiTheme="minorHAnsi" w:cstheme="minorBidi"/>
              <w:sz w:val="22"/>
              <w:szCs w:val="22"/>
            </w:rPr>
          </w:pPr>
          <w:ins w:id="96" w:author="Bill Engelke" w:date="2019-07-09T16:22:00Z">
            <w:r w:rsidRPr="00EA08A1">
              <w:rPr>
                <w:rStyle w:val="Hyperlink"/>
              </w:rPr>
              <w:fldChar w:fldCharType="begin"/>
            </w:r>
            <w:r w:rsidRPr="00EA08A1">
              <w:rPr>
                <w:rStyle w:val="Hyperlink"/>
              </w:rPr>
              <w:instrText xml:space="preserve"> </w:instrText>
            </w:r>
            <w:r>
              <w:instrText>HYPERLINK \l "_Toc13581745"</w:instrText>
            </w:r>
            <w:r w:rsidRPr="00EA08A1">
              <w:rPr>
                <w:rStyle w:val="Hyperlink"/>
              </w:rPr>
              <w:instrText xml:space="preserve"> </w:instrText>
            </w:r>
            <w:r w:rsidRPr="00EA08A1">
              <w:rPr>
                <w:rStyle w:val="Hyperlink"/>
              </w:rPr>
            </w:r>
            <w:r w:rsidRPr="00EA08A1">
              <w:rPr>
                <w:rStyle w:val="Hyperlink"/>
              </w:rPr>
              <w:fldChar w:fldCharType="separate"/>
            </w:r>
            <w:r w:rsidRPr="00EA08A1">
              <w:rPr>
                <w:rStyle w:val="Hyperlink"/>
              </w:rPr>
              <w:t>2.1.2.</w:t>
            </w:r>
            <w:r>
              <w:rPr>
                <w:rFonts w:asciiTheme="minorHAnsi" w:eastAsiaTheme="minorEastAsia" w:hAnsiTheme="minorHAnsi" w:cstheme="minorBidi"/>
                <w:sz w:val="22"/>
                <w:szCs w:val="22"/>
              </w:rPr>
              <w:tab/>
            </w:r>
            <w:r w:rsidRPr="00EA08A1">
              <w:rPr>
                <w:rStyle w:val="Hyperlink"/>
              </w:rPr>
              <w:t>Assumptions and Dependencies</w:t>
            </w:r>
            <w:r>
              <w:rPr>
                <w:webHidden/>
              </w:rPr>
              <w:tab/>
            </w:r>
            <w:r>
              <w:rPr>
                <w:webHidden/>
              </w:rPr>
              <w:fldChar w:fldCharType="begin"/>
            </w:r>
            <w:r>
              <w:rPr>
                <w:webHidden/>
              </w:rPr>
              <w:instrText xml:space="preserve"> PAGEREF _Toc13581745 \h </w:instrText>
            </w:r>
            <w:r>
              <w:rPr>
                <w:webHidden/>
              </w:rPr>
            </w:r>
          </w:ins>
          <w:r>
            <w:rPr>
              <w:webHidden/>
            </w:rPr>
            <w:fldChar w:fldCharType="separate"/>
          </w:r>
          <w:ins w:id="97" w:author="Bill Engelke" w:date="2019-07-09T16:22:00Z">
            <w:r>
              <w:rPr>
                <w:webHidden/>
              </w:rPr>
              <w:t>6</w:t>
            </w:r>
            <w:r>
              <w:rPr>
                <w:webHidden/>
              </w:rPr>
              <w:fldChar w:fldCharType="end"/>
            </w:r>
            <w:r w:rsidRPr="00EA08A1">
              <w:rPr>
                <w:rStyle w:val="Hyperlink"/>
              </w:rPr>
              <w:fldChar w:fldCharType="end"/>
            </w:r>
          </w:ins>
        </w:p>
        <w:p w:rsidR="002A37BB" w:rsidRDefault="002A37BB">
          <w:pPr>
            <w:pStyle w:val="TOC2"/>
            <w:rPr>
              <w:ins w:id="98" w:author="Bill Engelke" w:date="2019-07-09T16:22:00Z"/>
              <w:rFonts w:asciiTheme="minorHAnsi" w:eastAsiaTheme="minorEastAsia" w:hAnsiTheme="minorHAnsi" w:cstheme="minorBidi"/>
              <w:sz w:val="22"/>
              <w:szCs w:val="22"/>
            </w:rPr>
          </w:pPr>
          <w:ins w:id="99" w:author="Bill Engelke" w:date="2019-07-09T16:22:00Z">
            <w:r w:rsidRPr="00EA08A1">
              <w:rPr>
                <w:rStyle w:val="Hyperlink"/>
              </w:rPr>
              <w:fldChar w:fldCharType="begin"/>
            </w:r>
            <w:r w:rsidRPr="00EA08A1">
              <w:rPr>
                <w:rStyle w:val="Hyperlink"/>
              </w:rPr>
              <w:instrText xml:space="preserve"> </w:instrText>
            </w:r>
            <w:r>
              <w:instrText>HYPERLINK \l "_Toc13581746"</w:instrText>
            </w:r>
            <w:r w:rsidRPr="00EA08A1">
              <w:rPr>
                <w:rStyle w:val="Hyperlink"/>
              </w:rPr>
              <w:instrText xml:space="preserve"> </w:instrText>
            </w:r>
            <w:r w:rsidRPr="00EA08A1">
              <w:rPr>
                <w:rStyle w:val="Hyperlink"/>
              </w:rPr>
            </w:r>
            <w:r w:rsidRPr="00EA08A1">
              <w:rPr>
                <w:rStyle w:val="Hyperlink"/>
              </w:rPr>
              <w:fldChar w:fldCharType="separate"/>
            </w:r>
            <w:r w:rsidRPr="00EA08A1">
              <w:rPr>
                <w:rStyle w:val="Hyperlink"/>
              </w:rPr>
              <w:t>2.2.</w:t>
            </w:r>
            <w:r>
              <w:rPr>
                <w:rFonts w:asciiTheme="minorHAnsi" w:eastAsiaTheme="minorEastAsia" w:hAnsiTheme="minorHAnsi" w:cstheme="minorBidi"/>
                <w:sz w:val="22"/>
                <w:szCs w:val="22"/>
              </w:rPr>
              <w:tab/>
            </w:r>
            <w:r w:rsidRPr="00EA08A1">
              <w:rPr>
                <w:rStyle w:val="Hyperlink"/>
              </w:rPr>
              <w:t>User Interface Requirements</w:t>
            </w:r>
            <w:r>
              <w:rPr>
                <w:webHidden/>
              </w:rPr>
              <w:tab/>
            </w:r>
            <w:r>
              <w:rPr>
                <w:webHidden/>
              </w:rPr>
              <w:fldChar w:fldCharType="begin"/>
            </w:r>
            <w:r>
              <w:rPr>
                <w:webHidden/>
              </w:rPr>
              <w:instrText xml:space="preserve"> PAGEREF _Toc13581746 \h </w:instrText>
            </w:r>
            <w:r>
              <w:rPr>
                <w:webHidden/>
              </w:rPr>
            </w:r>
          </w:ins>
          <w:r>
            <w:rPr>
              <w:webHidden/>
            </w:rPr>
            <w:fldChar w:fldCharType="separate"/>
          </w:r>
          <w:ins w:id="100" w:author="Bill Engelke" w:date="2019-07-09T16:22:00Z">
            <w:r>
              <w:rPr>
                <w:webHidden/>
              </w:rPr>
              <w:t>6</w:t>
            </w:r>
            <w:r>
              <w:rPr>
                <w:webHidden/>
              </w:rPr>
              <w:fldChar w:fldCharType="end"/>
            </w:r>
            <w:r w:rsidRPr="00EA08A1">
              <w:rPr>
                <w:rStyle w:val="Hyperlink"/>
              </w:rPr>
              <w:fldChar w:fldCharType="end"/>
            </w:r>
          </w:ins>
        </w:p>
        <w:p w:rsidR="002A37BB" w:rsidRDefault="002A37BB">
          <w:pPr>
            <w:pStyle w:val="TOC3"/>
            <w:rPr>
              <w:ins w:id="101" w:author="Bill Engelke" w:date="2019-07-09T16:22:00Z"/>
              <w:rFonts w:asciiTheme="minorHAnsi" w:eastAsiaTheme="minorEastAsia" w:hAnsiTheme="minorHAnsi" w:cstheme="minorBidi"/>
              <w:sz w:val="22"/>
              <w:szCs w:val="22"/>
            </w:rPr>
          </w:pPr>
          <w:ins w:id="102" w:author="Bill Engelke" w:date="2019-07-09T16:22:00Z">
            <w:r w:rsidRPr="00EA08A1">
              <w:rPr>
                <w:rStyle w:val="Hyperlink"/>
              </w:rPr>
              <w:fldChar w:fldCharType="begin"/>
            </w:r>
            <w:r w:rsidRPr="00EA08A1">
              <w:rPr>
                <w:rStyle w:val="Hyperlink"/>
              </w:rPr>
              <w:instrText xml:space="preserve"> </w:instrText>
            </w:r>
            <w:r>
              <w:instrText>HYPERLINK \l "_Toc13581747"</w:instrText>
            </w:r>
            <w:r w:rsidRPr="00EA08A1">
              <w:rPr>
                <w:rStyle w:val="Hyperlink"/>
              </w:rPr>
              <w:instrText xml:space="preserve"> </w:instrText>
            </w:r>
            <w:r w:rsidRPr="00EA08A1">
              <w:rPr>
                <w:rStyle w:val="Hyperlink"/>
              </w:rPr>
            </w:r>
            <w:r w:rsidRPr="00EA08A1">
              <w:rPr>
                <w:rStyle w:val="Hyperlink"/>
              </w:rPr>
              <w:fldChar w:fldCharType="separate"/>
            </w:r>
            <w:r w:rsidRPr="00EA08A1">
              <w:rPr>
                <w:rStyle w:val="Hyperlink"/>
              </w:rPr>
              <w:t>2.2.1.</w:t>
            </w:r>
            <w:r>
              <w:rPr>
                <w:rFonts w:asciiTheme="minorHAnsi" w:eastAsiaTheme="minorEastAsia" w:hAnsiTheme="minorHAnsi" w:cstheme="minorBidi"/>
                <w:sz w:val="22"/>
                <w:szCs w:val="22"/>
              </w:rPr>
              <w:tab/>
            </w:r>
            <w:r w:rsidRPr="00EA08A1">
              <w:rPr>
                <w:rStyle w:val="Hyperlink"/>
              </w:rPr>
              <w:t>Guiding Principles</w:t>
            </w:r>
            <w:r>
              <w:rPr>
                <w:webHidden/>
              </w:rPr>
              <w:tab/>
            </w:r>
            <w:r>
              <w:rPr>
                <w:webHidden/>
              </w:rPr>
              <w:fldChar w:fldCharType="begin"/>
            </w:r>
            <w:r>
              <w:rPr>
                <w:webHidden/>
              </w:rPr>
              <w:instrText xml:space="preserve"> PAGEREF _Toc13581747 \h </w:instrText>
            </w:r>
            <w:r>
              <w:rPr>
                <w:webHidden/>
              </w:rPr>
            </w:r>
          </w:ins>
          <w:r>
            <w:rPr>
              <w:webHidden/>
            </w:rPr>
            <w:fldChar w:fldCharType="separate"/>
          </w:r>
          <w:ins w:id="103" w:author="Bill Engelke" w:date="2019-07-09T16:22:00Z">
            <w:r>
              <w:rPr>
                <w:webHidden/>
              </w:rPr>
              <w:t>6</w:t>
            </w:r>
            <w:r>
              <w:rPr>
                <w:webHidden/>
              </w:rPr>
              <w:fldChar w:fldCharType="end"/>
            </w:r>
            <w:r w:rsidRPr="00EA08A1">
              <w:rPr>
                <w:rStyle w:val="Hyperlink"/>
              </w:rPr>
              <w:fldChar w:fldCharType="end"/>
            </w:r>
          </w:ins>
        </w:p>
        <w:p w:rsidR="002A37BB" w:rsidRDefault="002A37BB">
          <w:pPr>
            <w:pStyle w:val="TOC3"/>
            <w:rPr>
              <w:ins w:id="104" w:author="Bill Engelke" w:date="2019-07-09T16:22:00Z"/>
              <w:rFonts w:asciiTheme="minorHAnsi" w:eastAsiaTheme="minorEastAsia" w:hAnsiTheme="minorHAnsi" w:cstheme="minorBidi"/>
              <w:sz w:val="22"/>
              <w:szCs w:val="22"/>
            </w:rPr>
          </w:pPr>
          <w:ins w:id="105" w:author="Bill Engelke" w:date="2019-07-09T16:22:00Z">
            <w:r w:rsidRPr="00EA08A1">
              <w:rPr>
                <w:rStyle w:val="Hyperlink"/>
              </w:rPr>
              <w:fldChar w:fldCharType="begin"/>
            </w:r>
            <w:r w:rsidRPr="00EA08A1">
              <w:rPr>
                <w:rStyle w:val="Hyperlink"/>
              </w:rPr>
              <w:instrText xml:space="preserve"> </w:instrText>
            </w:r>
            <w:r>
              <w:instrText>HYPERLINK \l "_Toc13581748"</w:instrText>
            </w:r>
            <w:r w:rsidRPr="00EA08A1">
              <w:rPr>
                <w:rStyle w:val="Hyperlink"/>
              </w:rPr>
              <w:instrText xml:space="preserve"> </w:instrText>
            </w:r>
            <w:r w:rsidRPr="00EA08A1">
              <w:rPr>
                <w:rStyle w:val="Hyperlink"/>
              </w:rPr>
            </w:r>
            <w:r w:rsidRPr="00EA08A1">
              <w:rPr>
                <w:rStyle w:val="Hyperlink"/>
              </w:rPr>
              <w:fldChar w:fldCharType="separate"/>
            </w:r>
            <w:r w:rsidRPr="00EA08A1">
              <w:rPr>
                <w:rStyle w:val="Hyperlink"/>
              </w:rPr>
              <w:t>2.2.2</w:t>
            </w:r>
            <w:r>
              <w:rPr>
                <w:rFonts w:asciiTheme="minorHAnsi" w:eastAsiaTheme="minorEastAsia" w:hAnsiTheme="minorHAnsi" w:cstheme="minorBidi"/>
                <w:sz w:val="22"/>
                <w:szCs w:val="22"/>
              </w:rPr>
              <w:tab/>
            </w:r>
            <w:r w:rsidRPr="00EA08A1">
              <w:rPr>
                <w:rStyle w:val="Hyperlink"/>
              </w:rPr>
              <w:t>A User-friendly Interface</w:t>
            </w:r>
            <w:r>
              <w:rPr>
                <w:webHidden/>
              </w:rPr>
              <w:tab/>
            </w:r>
            <w:r>
              <w:rPr>
                <w:webHidden/>
              </w:rPr>
              <w:fldChar w:fldCharType="begin"/>
            </w:r>
            <w:r>
              <w:rPr>
                <w:webHidden/>
              </w:rPr>
              <w:instrText xml:space="preserve"> PAGEREF _Toc13581748 \h </w:instrText>
            </w:r>
            <w:r>
              <w:rPr>
                <w:webHidden/>
              </w:rPr>
            </w:r>
          </w:ins>
          <w:r>
            <w:rPr>
              <w:webHidden/>
            </w:rPr>
            <w:fldChar w:fldCharType="separate"/>
          </w:r>
          <w:ins w:id="106" w:author="Bill Engelke" w:date="2019-07-09T16:22:00Z">
            <w:r>
              <w:rPr>
                <w:webHidden/>
              </w:rPr>
              <w:t>7</w:t>
            </w:r>
            <w:r>
              <w:rPr>
                <w:webHidden/>
              </w:rPr>
              <w:fldChar w:fldCharType="end"/>
            </w:r>
            <w:r w:rsidRPr="00EA08A1">
              <w:rPr>
                <w:rStyle w:val="Hyperlink"/>
              </w:rPr>
              <w:fldChar w:fldCharType="end"/>
            </w:r>
          </w:ins>
        </w:p>
        <w:p w:rsidR="002A37BB" w:rsidRDefault="002A37BB">
          <w:pPr>
            <w:pStyle w:val="TOC1"/>
            <w:rPr>
              <w:ins w:id="107" w:author="Bill Engelke" w:date="2019-07-09T16:22:00Z"/>
              <w:rFonts w:asciiTheme="minorHAnsi" w:eastAsiaTheme="minorEastAsia" w:hAnsiTheme="minorHAnsi" w:cstheme="minorBidi"/>
              <w:b w:val="0"/>
              <w:bCs w:val="0"/>
              <w:caps w:val="0"/>
              <w:sz w:val="22"/>
              <w:szCs w:val="22"/>
            </w:rPr>
          </w:pPr>
          <w:ins w:id="108" w:author="Bill Engelke" w:date="2019-07-09T16:22:00Z">
            <w:r w:rsidRPr="00EA08A1">
              <w:rPr>
                <w:rStyle w:val="Hyperlink"/>
              </w:rPr>
              <w:fldChar w:fldCharType="begin"/>
            </w:r>
            <w:r w:rsidRPr="00EA08A1">
              <w:rPr>
                <w:rStyle w:val="Hyperlink"/>
              </w:rPr>
              <w:instrText xml:space="preserve"> </w:instrText>
            </w:r>
            <w:r>
              <w:instrText>HYPERLINK \l "_Toc13581749"</w:instrText>
            </w:r>
            <w:r w:rsidRPr="00EA08A1">
              <w:rPr>
                <w:rStyle w:val="Hyperlink"/>
              </w:rPr>
              <w:instrText xml:space="preserve"> </w:instrText>
            </w:r>
            <w:r w:rsidRPr="00EA08A1">
              <w:rPr>
                <w:rStyle w:val="Hyperlink"/>
              </w:rPr>
            </w:r>
            <w:r w:rsidRPr="00EA08A1">
              <w:rPr>
                <w:rStyle w:val="Hyperlink"/>
              </w:rPr>
              <w:fldChar w:fldCharType="separate"/>
            </w:r>
            <w:r w:rsidRPr="00EA08A1">
              <w:rPr>
                <w:rStyle w:val="Hyperlink"/>
              </w:rPr>
              <w:t>3.</w:t>
            </w:r>
            <w:r>
              <w:rPr>
                <w:rFonts w:asciiTheme="minorHAnsi" w:eastAsiaTheme="minorEastAsia" w:hAnsiTheme="minorHAnsi" w:cstheme="minorBidi"/>
                <w:b w:val="0"/>
                <w:bCs w:val="0"/>
                <w:caps w:val="0"/>
                <w:sz w:val="22"/>
                <w:szCs w:val="22"/>
              </w:rPr>
              <w:tab/>
            </w:r>
            <w:r w:rsidRPr="00EA08A1">
              <w:rPr>
                <w:rStyle w:val="Hyperlink"/>
              </w:rPr>
              <w:t>Major Functionalities</w:t>
            </w:r>
            <w:r>
              <w:rPr>
                <w:webHidden/>
              </w:rPr>
              <w:tab/>
            </w:r>
            <w:r>
              <w:rPr>
                <w:webHidden/>
              </w:rPr>
              <w:fldChar w:fldCharType="begin"/>
            </w:r>
            <w:r>
              <w:rPr>
                <w:webHidden/>
              </w:rPr>
              <w:instrText xml:space="preserve"> PAGEREF _Toc13581749 \h </w:instrText>
            </w:r>
            <w:r>
              <w:rPr>
                <w:webHidden/>
              </w:rPr>
            </w:r>
          </w:ins>
          <w:r>
            <w:rPr>
              <w:webHidden/>
            </w:rPr>
            <w:fldChar w:fldCharType="separate"/>
          </w:r>
          <w:ins w:id="109" w:author="Bill Engelke" w:date="2019-07-09T16:22:00Z">
            <w:r>
              <w:rPr>
                <w:webHidden/>
              </w:rPr>
              <w:t>7</w:t>
            </w:r>
            <w:r>
              <w:rPr>
                <w:webHidden/>
              </w:rPr>
              <w:fldChar w:fldCharType="end"/>
            </w:r>
            <w:r w:rsidRPr="00EA08A1">
              <w:rPr>
                <w:rStyle w:val="Hyperlink"/>
              </w:rPr>
              <w:fldChar w:fldCharType="end"/>
            </w:r>
          </w:ins>
        </w:p>
        <w:p w:rsidR="002A37BB" w:rsidRDefault="002A37BB">
          <w:pPr>
            <w:pStyle w:val="TOC2"/>
            <w:rPr>
              <w:ins w:id="110" w:author="Bill Engelke" w:date="2019-07-09T16:22:00Z"/>
              <w:rFonts w:asciiTheme="minorHAnsi" w:eastAsiaTheme="minorEastAsia" w:hAnsiTheme="minorHAnsi" w:cstheme="minorBidi"/>
              <w:sz w:val="22"/>
              <w:szCs w:val="22"/>
            </w:rPr>
          </w:pPr>
          <w:ins w:id="111" w:author="Bill Engelke" w:date="2019-07-09T16:22:00Z">
            <w:r w:rsidRPr="00EA08A1">
              <w:rPr>
                <w:rStyle w:val="Hyperlink"/>
              </w:rPr>
              <w:fldChar w:fldCharType="begin"/>
            </w:r>
            <w:r w:rsidRPr="00EA08A1">
              <w:rPr>
                <w:rStyle w:val="Hyperlink"/>
              </w:rPr>
              <w:instrText xml:space="preserve"> </w:instrText>
            </w:r>
            <w:r>
              <w:instrText>HYPERLINK \l "_Toc13581750"</w:instrText>
            </w:r>
            <w:r w:rsidRPr="00EA08A1">
              <w:rPr>
                <w:rStyle w:val="Hyperlink"/>
              </w:rPr>
              <w:instrText xml:space="preserve"> </w:instrText>
            </w:r>
            <w:r w:rsidRPr="00EA08A1">
              <w:rPr>
                <w:rStyle w:val="Hyperlink"/>
              </w:rPr>
            </w:r>
            <w:r w:rsidRPr="00EA08A1">
              <w:rPr>
                <w:rStyle w:val="Hyperlink"/>
              </w:rPr>
              <w:fldChar w:fldCharType="separate"/>
            </w:r>
            <w:r w:rsidRPr="00EA08A1">
              <w:rPr>
                <w:rStyle w:val="Hyperlink"/>
              </w:rPr>
              <w:t>3.1.</w:t>
            </w:r>
            <w:r>
              <w:rPr>
                <w:rFonts w:asciiTheme="minorHAnsi" w:eastAsiaTheme="minorEastAsia" w:hAnsiTheme="minorHAnsi" w:cstheme="minorBidi"/>
                <w:sz w:val="22"/>
                <w:szCs w:val="22"/>
              </w:rPr>
              <w:tab/>
            </w:r>
            <w:r w:rsidRPr="00EA08A1">
              <w:rPr>
                <w:rStyle w:val="Hyperlink"/>
              </w:rPr>
              <w:t>Configuration and Setup</w:t>
            </w:r>
            <w:r>
              <w:rPr>
                <w:webHidden/>
              </w:rPr>
              <w:tab/>
            </w:r>
            <w:r>
              <w:rPr>
                <w:webHidden/>
              </w:rPr>
              <w:fldChar w:fldCharType="begin"/>
            </w:r>
            <w:r>
              <w:rPr>
                <w:webHidden/>
              </w:rPr>
              <w:instrText xml:space="preserve"> PAGEREF _Toc13581750 \h </w:instrText>
            </w:r>
            <w:r>
              <w:rPr>
                <w:webHidden/>
              </w:rPr>
            </w:r>
          </w:ins>
          <w:r>
            <w:rPr>
              <w:webHidden/>
            </w:rPr>
            <w:fldChar w:fldCharType="separate"/>
          </w:r>
          <w:ins w:id="112" w:author="Bill Engelke" w:date="2019-07-09T16:22:00Z">
            <w:r>
              <w:rPr>
                <w:webHidden/>
              </w:rPr>
              <w:t>7</w:t>
            </w:r>
            <w:r>
              <w:rPr>
                <w:webHidden/>
              </w:rPr>
              <w:fldChar w:fldCharType="end"/>
            </w:r>
            <w:r w:rsidRPr="00EA08A1">
              <w:rPr>
                <w:rStyle w:val="Hyperlink"/>
              </w:rPr>
              <w:fldChar w:fldCharType="end"/>
            </w:r>
          </w:ins>
        </w:p>
        <w:p w:rsidR="002A37BB" w:rsidRDefault="002A37BB">
          <w:pPr>
            <w:pStyle w:val="TOC2"/>
            <w:rPr>
              <w:ins w:id="113" w:author="Bill Engelke" w:date="2019-07-09T16:22:00Z"/>
              <w:rFonts w:asciiTheme="minorHAnsi" w:eastAsiaTheme="minorEastAsia" w:hAnsiTheme="minorHAnsi" w:cstheme="minorBidi"/>
              <w:sz w:val="22"/>
              <w:szCs w:val="22"/>
            </w:rPr>
          </w:pPr>
          <w:ins w:id="114" w:author="Bill Engelke" w:date="2019-07-09T16:22:00Z">
            <w:r w:rsidRPr="00EA08A1">
              <w:rPr>
                <w:rStyle w:val="Hyperlink"/>
              </w:rPr>
              <w:fldChar w:fldCharType="begin"/>
            </w:r>
            <w:r w:rsidRPr="00EA08A1">
              <w:rPr>
                <w:rStyle w:val="Hyperlink"/>
              </w:rPr>
              <w:instrText xml:space="preserve"> </w:instrText>
            </w:r>
            <w:r>
              <w:instrText>HYPERLINK \l "_Toc13581751"</w:instrText>
            </w:r>
            <w:r w:rsidRPr="00EA08A1">
              <w:rPr>
                <w:rStyle w:val="Hyperlink"/>
              </w:rPr>
              <w:instrText xml:space="preserve"> </w:instrText>
            </w:r>
            <w:r w:rsidRPr="00EA08A1">
              <w:rPr>
                <w:rStyle w:val="Hyperlink"/>
              </w:rPr>
            </w:r>
            <w:r w:rsidRPr="00EA08A1">
              <w:rPr>
                <w:rStyle w:val="Hyperlink"/>
              </w:rPr>
              <w:fldChar w:fldCharType="separate"/>
            </w:r>
            <w:r w:rsidRPr="00EA08A1">
              <w:rPr>
                <w:rStyle w:val="Hyperlink"/>
              </w:rPr>
              <w:t>3.2.</w:t>
            </w:r>
            <w:r>
              <w:rPr>
                <w:rFonts w:asciiTheme="minorHAnsi" w:eastAsiaTheme="minorEastAsia" w:hAnsiTheme="minorHAnsi" w:cstheme="minorBidi"/>
                <w:sz w:val="22"/>
                <w:szCs w:val="22"/>
              </w:rPr>
              <w:tab/>
            </w:r>
            <w:r w:rsidRPr="00EA08A1">
              <w:rPr>
                <w:rStyle w:val="Hyperlink"/>
              </w:rPr>
              <w:t>Startup and connecting to the Data Engine</w:t>
            </w:r>
            <w:r>
              <w:rPr>
                <w:webHidden/>
              </w:rPr>
              <w:tab/>
            </w:r>
            <w:r>
              <w:rPr>
                <w:webHidden/>
              </w:rPr>
              <w:fldChar w:fldCharType="begin"/>
            </w:r>
            <w:r>
              <w:rPr>
                <w:webHidden/>
              </w:rPr>
              <w:instrText xml:space="preserve"> PAGEREF _Toc13581751 \h </w:instrText>
            </w:r>
            <w:r>
              <w:rPr>
                <w:webHidden/>
              </w:rPr>
            </w:r>
          </w:ins>
          <w:r>
            <w:rPr>
              <w:webHidden/>
            </w:rPr>
            <w:fldChar w:fldCharType="separate"/>
          </w:r>
          <w:ins w:id="115" w:author="Bill Engelke" w:date="2019-07-09T16:22:00Z">
            <w:r>
              <w:rPr>
                <w:webHidden/>
              </w:rPr>
              <w:t>7</w:t>
            </w:r>
            <w:r>
              <w:rPr>
                <w:webHidden/>
              </w:rPr>
              <w:fldChar w:fldCharType="end"/>
            </w:r>
            <w:r w:rsidRPr="00EA08A1">
              <w:rPr>
                <w:rStyle w:val="Hyperlink"/>
              </w:rPr>
              <w:fldChar w:fldCharType="end"/>
            </w:r>
          </w:ins>
        </w:p>
        <w:p w:rsidR="002A37BB" w:rsidRDefault="002A37BB">
          <w:pPr>
            <w:pStyle w:val="TOC2"/>
            <w:rPr>
              <w:ins w:id="116" w:author="Bill Engelke" w:date="2019-07-09T16:22:00Z"/>
              <w:rFonts w:asciiTheme="minorHAnsi" w:eastAsiaTheme="minorEastAsia" w:hAnsiTheme="minorHAnsi" w:cstheme="minorBidi"/>
              <w:sz w:val="22"/>
              <w:szCs w:val="22"/>
            </w:rPr>
          </w:pPr>
          <w:ins w:id="117" w:author="Bill Engelke" w:date="2019-07-09T16:22:00Z">
            <w:r w:rsidRPr="00EA08A1">
              <w:rPr>
                <w:rStyle w:val="Hyperlink"/>
              </w:rPr>
              <w:fldChar w:fldCharType="begin"/>
            </w:r>
            <w:r w:rsidRPr="00EA08A1">
              <w:rPr>
                <w:rStyle w:val="Hyperlink"/>
              </w:rPr>
              <w:instrText xml:space="preserve"> </w:instrText>
            </w:r>
            <w:r>
              <w:instrText>HYPERLINK \l "_Toc13581752"</w:instrText>
            </w:r>
            <w:r w:rsidRPr="00EA08A1">
              <w:rPr>
                <w:rStyle w:val="Hyperlink"/>
              </w:rPr>
              <w:instrText xml:space="preserve"> </w:instrText>
            </w:r>
            <w:r w:rsidRPr="00EA08A1">
              <w:rPr>
                <w:rStyle w:val="Hyperlink"/>
              </w:rPr>
            </w:r>
            <w:r w:rsidRPr="00EA08A1">
              <w:rPr>
                <w:rStyle w:val="Hyperlink"/>
              </w:rPr>
              <w:fldChar w:fldCharType="separate"/>
            </w:r>
            <w:r w:rsidRPr="00EA08A1">
              <w:rPr>
                <w:rStyle w:val="Hyperlink"/>
              </w:rPr>
              <w:t>3.3.</w:t>
            </w:r>
            <w:r>
              <w:rPr>
                <w:rFonts w:asciiTheme="minorHAnsi" w:eastAsiaTheme="minorEastAsia" w:hAnsiTheme="minorHAnsi" w:cstheme="minorBidi"/>
                <w:sz w:val="22"/>
                <w:szCs w:val="22"/>
              </w:rPr>
              <w:tab/>
            </w:r>
            <w:r w:rsidRPr="00EA08A1">
              <w:rPr>
                <w:rStyle w:val="Hyperlink"/>
              </w:rPr>
              <w:t>Connecting to the Central Control System</w:t>
            </w:r>
            <w:r>
              <w:rPr>
                <w:webHidden/>
              </w:rPr>
              <w:tab/>
            </w:r>
            <w:r>
              <w:rPr>
                <w:webHidden/>
              </w:rPr>
              <w:fldChar w:fldCharType="begin"/>
            </w:r>
            <w:r>
              <w:rPr>
                <w:webHidden/>
              </w:rPr>
              <w:instrText xml:space="preserve"> PAGEREF _Toc13581752 \h </w:instrText>
            </w:r>
            <w:r>
              <w:rPr>
                <w:webHidden/>
              </w:rPr>
            </w:r>
          </w:ins>
          <w:r>
            <w:rPr>
              <w:webHidden/>
            </w:rPr>
            <w:fldChar w:fldCharType="separate"/>
          </w:r>
          <w:ins w:id="118" w:author="Bill Engelke" w:date="2019-07-09T16:22:00Z">
            <w:r>
              <w:rPr>
                <w:webHidden/>
              </w:rPr>
              <w:t>7</w:t>
            </w:r>
            <w:r>
              <w:rPr>
                <w:webHidden/>
              </w:rPr>
              <w:fldChar w:fldCharType="end"/>
            </w:r>
            <w:r w:rsidRPr="00EA08A1">
              <w:rPr>
                <w:rStyle w:val="Hyperlink"/>
              </w:rPr>
              <w:fldChar w:fldCharType="end"/>
            </w:r>
          </w:ins>
        </w:p>
        <w:p w:rsidR="002A37BB" w:rsidRDefault="002A37BB">
          <w:pPr>
            <w:pStyle w:val="TOC2"/>
            <w:rPr>
              <w:ins w:id="119" w:author="Bill Engelke" w:date="2019-07-09T16:22:00Z"/>
              <w:rFonts w:asciiTheme="minorHAnsi" w:eastAsiaTheme="minorEastAsia" w:hAnsiTheme="minorHAnsi" w:cstheme="minorBidi"/>
              <w:sz w:val="22"/>
              <w:szCs w:val="22"/>
            </w:rPr>
          </w:pPr>
          <w:ins w:id="120" w:author="Bill Engelke" w:date="2019-07-09T16:22:00Z">
            <w:r w:rsidRPr="00EA08A1">
              <w:rPr>
                <w:rStyle w:val="Hyperlink"/>
              </w:rPr>
              <w:fldChar w:fldCharType="begin"/>
            </w:r>
            <w:r w:rsidRPr="00EA08A1">
              <w:rPr>
                <w:rStyle w:val="Hyperlink"/>
              </w:rPr>
              <w:instrText xml:space="preserve"> </w:instrText>
            </w:r>
            <w:r>
              <w:instrText>HYPERLINK \l "_Toc13581753"</w:instrText>
            </w:r>
            <w:r w:rsidRPr="00EA08A1">
              <w:rPr>
                <w:rStyle w:val="Hyperlink"/>
              </w:rPr>
              <w:instrText xml:space="preserve"> </w:instrText>
            </w:r>
            <w:r w:rsidRPr="00EA08A1">
              <w:rPr>
                <w:rStyle w:val="Hyperlink"/>
              </w:rPr>
            </w:r>
            <w:r w:rsidRPr="00EA08A1">
              <w:rPr>
                <w:rStyle w:val="Hyperlink"/>
              </w:rPr>
              <w:fldChar w:fldCharType="separate"/>
            </w:r>
            <w:r w:rsidRPr="00EA08A1">
              <w:rPr>
                <w:rStyle w:val="Hyperlink"/>
              </w:rPr>
              <w:t>3.4.</w:t>
            </w:r>
            <w:r>
              <w:rPr>
                <w:rFonts w:asciiTheme="minorHAnsi" w:eastAsiaTheme="minorEastAsia" w:hAnsiTheme="minorHAnsi" w:cstheme="minorBidi"/>
                <w:sz w:val="22"/>
                <w:szCs w:val="22"/>
              </w:rPr>
              <w:tab/>
            </w:r>
            <w:r w:rsidRPr="00EA08A1">
              <w:rPr>
                <w:rStyle w:val="Hyperlink"/>
              </w:rPr>
              <w:t>Central Request / Response / Upload (Use Case 1: Data Collection)</w:t>
            </w:r>
            <w:r>
              <w:rPr>
                <w:webHidden/>
              </w:rPr>
              <w:tab/>
            </w:r>
            <w:r>
              <w:rPr>
                <w:webHidden/>
              </w:rPr>
              <w:fldChar w:fldCharType="begin"/>
            </w:r>
            <w:r>
              <w:rPr>
                <w:webHidden/>
              </w:rPr>
              <w:instrText xml:space="preserve"> PAGEREF _Toc13581753 \h </w:instrText>
            </w:r>
            <w:r>
              <w:rPr>
                <w:webHidden/>
              </w:rPr>
            </w:r>
          </w:ins>
          <w:r>
            <w:rPr>
              <w:webHidden/>
            </w:rPr>
            <w:fldChar w:fldCharType="separate"/>
          </w:r>
          <w:ins w:id="121" w:author="Bill Engelke" w:date="2019-07-09T16:22:00Z">
            <w:r>
              <w:rPr>
                <w:webHidden/>
              </w:rPr>
              <w:t>8</w:t>
            </w:r>
            <w:r>
              <w:rPr>
                <w:webHidden/>
              </w:rPr>
              <w:fldChar w:fldCharType="end"/>
            </w:r>
            <w:r w:rsidRPr="00EA08A1">
              <w:rPr>
                <w:rStyle w:val="Hyperlink"/>
              </w:rPr>
              <w:fldChar w:fldCharType="end"/>
            </w:r>
          </w:ins>
        </w:p>
        <w:p w:rsidR="002A37BB" w:rsidRDefault="002A37BB">
          <w:pPr>
            <w:pStyle w:val="TOC3"/>
            <w:rPr>
              <w:ins w:id="122" w:author="Bill Engelke" w:date="2019-07-09T16:22:00Z"/>
              <w:rFonts w:asciiTheme="minorHAnsi" w:eastAsiaTheme="minorEastAsia" w:hAnsiTheme="minorHAnsi" w:cstheme="minorBidi"/>
              <w:sz w:val="22"/>
              <w:szCs w:val="22"/>
            </w:rPr>
          </w:pPr>
          <w:ins w:id="123" w:author="Bill Engelke" w:date="2019-07-09T16:22:00Z">
            <w:r w:rsidRPr="00EA08A1">
              <w:rPr>
                <w:rStyle w:val="Hyperlink"/>
              </w:rPr>
              <w:fldChar w:fldCharType="begin"/>
            </w:r>
            <w:r w:rsidRPr="00EA08A1">
              <w:rPr>
                <w:rStyle w:val="Hyperlink"/>
              </w:rPr>
              <w:instrText xml:space="preserve"> </w:instrText>
            </w:r>
            <w:r>
              <w:instrText>HYPERLINK \l "_Toc13581754"</w:instrText>
            </w:r>
            <w:r w:rsidRPr="00EA08A1">
              <w:rPr>
                <w:rStyle w:val="Hyperlink"/>
              </w:rPr>
              <w:instrText xml:space="preserve"> </w:instrText>
            </w:r>
            <w:r w:rsidRPr="00EA08A1">
              <w:rPr>
                <w:rStyle w:val="Hyperlink"/>
              </w:rPr>
            </w:r>
            <w:r w:rsidRPr="00EA08A1">
              <w:rPr>
                <w:rStyle w:val="Hyperlink"/>
              </w:rPr>
              <w:fldChar w:fldCharType="separate"/>
            </w:r>
            <w:r w:rsidRPr="00EA08A1">
              <w:rPr>
                <w:rStyle w:val="Hyperlink"/>
              </w:rPr>
              <w:t>3.4.1.</w:t>
            </w:r>
            <w:r>
              <w:rPr>
                <w:rFonts w:asciiTheme="minorHAnsi" w:eastAsiaTheme="minorEastAsia" w:hAnsiTheme="minorHAnsi" w:cstheme="minorBidi"/>
                <w:sz w:val="22"/>
                <w:szCs w:val="22"/>
              </w:rPr>
              <w:tab/>
            </w:r>
            <w:r w:rsidRPr="00EA08A1">
              <w:rPr>
                <w:rStyle w:val="Hyperlink"/>
              </w:rPr>
              <w:t>Heartbeat</w:t>
            </w:r>
            <w:r>
              <w:rPr>
                <w:webHidden/>
              </w:rPr>
              <w:tab/>
            </w:r>
            <w:r>
              <w:rPr>
                <w:webHidden/>
              </w:rPr>
              <w:fldChar w:fldCharType="begin"/>
            </w:r>
            <w:r>
              <w:rPr>
                <w:webHidden/>
              </w:rPr>
              <w:instrText xml:space="preserve"> PAGEREF _Toc13581754 \h </w:instrText>
            </w:r>
            <w:r>
              <w:rPr>
                <w:webHidden/>
              </w:rPr>
            </w:r>
          </w:ins>
          <w:r>
            <w:rPr>
              <w:webHidden/>
            </w:rPr>
            <w:fldChar w:fldCharType="separate"/>
          </w:r>
          <w:ins w:id="124" w:author="Bill Engelke" w:date="2019-07-09T16:22:00Z">
            <w:r>
              <w:rPr>
                <w:webHidden/>
              </w:rPr>
              <w:t>9</w:t>
            </w:r>
            <w:r>
              <w:rPr>
                <w:webHidden/>
              </w:rPr>
              <w:fldChar w:fldCharType="end"/>
            </w:r>
            <w:r w:rsidRPr="00EA08A1">
              <w:rPr>
                <w:rStyle w:val="Hyperlink"/>
              </w:rPr>
              <w:fldChar w:fldCharType="end"/>
            </w:r>
          </w:ins>
        </w:p>
        <w:p w:rsidR="002A37BB" w:rsidRDefault="002A37BB">
          <w:pPr>
            <w:pStyle w:val="TOC2"/>
            <w:rPr>
              <w:ins w:id="125" w:author="Bill Engelke" w:date="2019-07-09T16:22:00Z"/>
              <w:rFonts w:asciiTheme="minorHAnsi" w:eastAsiaTheme="minorEastAsia" w:hAnsiTheme="minorHAnsi" w:cstheme="minorBidi"/>
              <w:sz w:val="22"/>
              <w:szCs w:val="22"/>
            </w:rPr>
          </w:pPr>
          <w:ins w:id="126" w:author="Bill Engelke" w:date="2019-07-09T16:22:00Z">
            <w:r w:rsidRPr="00EA08A1">
              <w:rPr>
                <w:rStyle w:val="Hyperlink"/>
              </w:rPr>
              <w:fldChar w:fldCharType="begin"/>
            </w:r>
            <w:r w:rsidRPr="00EA08A1">
              <w:rPr>
                <w:rStyle w:val="Hyperlink"/>
              </w:rPr>
              <w:instrText xml:space="preserve"> </w:instrText>
            </w:r>
            <w:r>
              <w:instrText>HYPERLINK \l "_Toc13581755"</w:instrText>
            </w:r>
            <w:r w:rsidRPr="00EA08A1">
              <w:rPr>
                <w:rStyle w:val="Hyperlink"/>
              </w:rPr>
              <w:instrText xml:space="preserve"> </w:instrText>
            </w:r>
            <w:r w:rsidRPr="00EA08A1">
              <w:rPr>
                <w:rStyle w:val="Hyperlink"/>
              </w:rPr>
            </w:r>
            <w:r w:rsidRPr="00EA08A1">
              <w:rPr>
                <w:rStyle w:val="Hyperlink"/>
              </w:rPr>
              <w:fldChar w:fldCharType="separate"/>
            </w:r>
            <w:r w:rsidRPr="00EA08A1">
              <w:rPr>
                <w:rStyle w:val="Hyperlink"/>
              </w:rPr>
              <w:t>3.5.</w:t>
            </w:r>
            <w:r>
              <w:rPr>
                <w:rFonts w:asciiTheme="minorHAnsi" w:eastAsiaTheme="minorEastAsia" w:hAnsiTheme="minorHAnsi" w:cstheme="minorBidi"/>
                <w:sz w:val="22"/>
                <w:szCs w:val="22"/>
              </w:rPr>
              <w:tab/>
            </w:r>
            <w:r w:rsidRPr="00EA08A1">
              <w:rPr>
                <w:rStyle w:val="Hyperlink"/>
              </w:rPr>
              <w:t>Large Local Server Data Collection (Use Case 2: Firehose)</w:t>
            </w:r>
            <w:r>
              <w:rPr>
                <w:webHidden/>
              </w:rPr>
              <w:tab/>
            </w:r>
            <w:r>
              <w:rPr>
                <w:webHidden/>
              </w:rPr>
              <w:fldChar w:fldCharType="begin"/>
            </w:r>
            <w:r>
              <w:rPr>
                <w:webHidden/>
              </w:rPr>
              <w:instrText xml:space="preserve"> PAGEREF _Toc13581755 \h </w:instrText>
            </w:r>
            <w:r>
              <w:rPr>
                <w:webHidden/>
              </w:rPr>
            </w:r>
          </w:ins>
          <w:r>
            <w:rPr>
              <w:webHidden/>
            </w:rPr>
            <w:fldChar w:fldCharType="separate"/>
          </w:r>
          <w:ins w:id="127" w:author="Bill Engelke" w:date="2019-07-09T16:22:00Z">
            <w:r>
              <w:rPr>
                <w:webHidden/>
              </w:rPr>
              <w:t>10</w:t>
            </w:r>
            <w:r>
              <w:rPr>
                <w:webHidden/>
              </w:rPr>
              <w:fldChar w:fldCharType="end"/>
            </w:r>
            <w:r w:rsidRPr="00EA08A1">
              <w:rPr>
                <w:rStyle w:val="Hyperlink"/>
              </w:rPr>
              <w:fldChar w:fldCharType="end"/>
            </w:r>
          </w:ins>
        </w:p>
        <w:p w:rsidR="002A37BB" w:rsidRDefault="002A37BB">
          <w:pPr>
            <w:pStyle w:val="TOC2"/>
            <w:rPr>
              <w:ins w:id="128" w:author="Bill Engelke" w:date="2019-07-09T16:22:00Z"/>
              <w:rFonts w:asciiTheme="minorHAnsi" w:eastAsiaTheme="minorEastAsia" w:hAnsiTheme="minorHAnsi" w:cstheme="minorBidi"/>
              <w:sz w:val="22"/>
              <w:szCs w:val="22"/>
            </w:rPr>
          </w:pPr>
          <w:ins w:id="129" w:author="Bill Engelke" w:date="2019-07-09T16:22:00Z">
            <w:r w:rsidRPr="00EA08A1">
              <w:rPr>
                <w:rStyle w:val="Hyperlink"/>
              </w:rPr>
              <w:fldChar w:fldCharType="begin"/>
            </w:r>
            <w:r w:rsidRPr="00EA08A1">
              <w:rPr>
                <w:rStyle w:val="Hyperlink"/>
              </w:rPr>
              <w:instrText xml:space="preserve"> </w:instrText>
            </w:r>
            <w:r>
              <w:instrText>HYPERLINK \l "_Toc13581756"</w:instrText>
            </w:r>
            <w:r w:rsidRPr="00EA08A1">
              <w:rPr>
                <w:rStyle w:val="Hyperlink"/>
              </w:rPr>
              <w:instrText xml:space="preserve"> </w:instrText>
            </w:r>
            <w:r w:rsidRPr="00EA08A1">
              <w:rPr>
                <w:rStyle w:val="Hyperlink"/>
              </w:rPr>
            </w:r>
            <w:r w:rsidRPr="00EA08A1">
              <w:rPr>
                <w:rStyle w:val="Hyperlink"/>
              </w:rPr>
              <w:fldChar w:fldCharType="separate"/>
            </w:r>
            <w:r w:rsidRPr="00EA08A1">
              <w:rPr>
                <w:rStyle w:val="Hyperlink"/>
              </w:rPr>
              <w:t>3.6.</w:t>
            </w:r>
            <w:r>
              <w:rPr>
                <w:rFonts w:asciiTheme="minorHAnsi" w:eastAsiaTheme="minorEastAsia" w:hAnsiTheme="minorHAnsi" w:cstheme="minorBidi"/>
                <w:sz w:val="22"/>
                <w:szCs w:val="22"/>
              </w:rPr>
              <w:tab/>
            </w:r>
            <w:r w:rsidRPr="00EA08A1">
              <w:rPr>
                <w:rStyle w:val="Hyperlink"/>
              </w:rPr>
              <w:t>Local Signal Processing and User Notifications</w:t>
            </w:r>
            <w:r>
              <w:rPr>
                <w:webHidden/>
              </w:rPr>
              <w:tab/>
            </w:r>
            <w:r>
              <w:rPr>
                <w:webHidden/>
              </w:rPr>
              <w:fldChar w:fldCharType="begin"/>
            </w:r>
            <w:r>
              <w:rPr>
                <w:webHidden/>
              </w:rPr>
              <w:instrText xml:space="preserve"> PAGEREF _Toc13581756 \h </w:instrText>
            </w:r>
            <w:r>
              <w:rPr>
                <w:webHidden/>
              </w:rPr>
            </w:r>
          </w:ins>
          <w:r>
            <w:rPr>
              <w:webHidden/>
            </w:rPr>
            <w:fldChar w:fldCharType="separate"/>
          </w:r>
          <w:ins w:id="130" w:author="Bill Engelke" w:date="2019-07-09T16:22:00Z">
            <w:r>
              <w:rPr>
                <w:webHidden/>
              </w:rPr>
              <w:t>11</w:t>
            </w:r>
            <w:r>
              <w:rPr>
                <w:webHidden/>
              </w:rPr>
              <w:fldChar w:fldCharType="end"/>
            </w:r>
            <w:r w:rsidRPr="00EA08A1">
              <w:rPr>
                <w:rStyle w:val="Hyperlink"/>
              </w:rPr>
              <w:fldChar w:fldCharType="end"/>
            </w:r>
          </w:ins>
        </w:p>
        <w:p w:rsidR="002A37BB" w:rsidRDefault="002A37BB">
          <w:pPr>
            <w:pStyle w:val="TOC2"/>
            <w:rPr>
              <w:ins w:id="131" w:author="Bill Engelke" w:date="2019-07-09T16:22:00Z"/>
              <w:rFonts w:asciiTheme="minorHAnsi" w:eastAsiaTheme="minorEastAsia" w:hAnsiTheme="minorHAnsi" w:cstheme="minorBidi"/>
              <w:sz w:val="22"/>
              <w:szCs w:val="22"/>
            </w:rPr>
          </w:pPr>
          <w:ins w:id="132" w:author="Bill Engelke" w:date="2019-07-09T16:22:00Z">
            <w:r w:rsidRPr="00EA08A1">
              <w:rPr>
                <w:rStyle w:val="Hyperlink"/>
              </w:rPr>
              <w:fldChar w:fldCharType="begin"/>
            </w:r>
            <w:r w:rsidRPr="00EA08A1">
              <w:rPr>
                <w:rStyle w:val="Hyperlink"/>
              </w:rPr>
              <w:instrText xml:space="preserve"> </w:instrText>
            </w:r>
            <w:r>
              <w:instrText>HYPERLINK \l "_Toc13581757"</w:instrText>
            </w:r>
            <w:r w:rsidRPr="00EA08A1">
              <w:rPr>
                <w:rStyle w:val="Hyperlink"/>
              </w:rPr>
              <w:instrText xml:space="preserve"> </w:instrText>
            </w:r>
            <w:r w:rsidRPr="00EA08A1">
              <w:rPr>
                <w:rStyle w:val="Hyperlink"/>
              </w:rPr>
            </w:r>
            <w:r w:rsidRPr="00EA08A1">
              <w:rPr>
                <w:rStyle w:val="Hyperlink"/>
              </w:rPr>
              <w:fldChar w:fldCharType="separate"/>
            </w:r>
            <w:r w:rsidRPr="00EA08A1">
              <w:rPr>
                <w:rStyle w:val="Hyperlink"/>
              </w:rPr>
              <w:t>3.7.</w:t>
            </w:r>
            <w:r>
              <w:rPr>
                <w:rFonts w:asciiTheme="minorHAnsi" w:eastAsiaTheme="minorEastAsia" w:hAnsiTheme="minorHAnsi" w:cstheme="minorBidi"/>
                <w:sz w:val="22"/>
                <w:szCs w:val="22"/>
              </w:rPr>
              <w:tab/>
            </w:r>
            <w:r w:rsidRPr="00EA08A1">
              <w:rPr>
                <w:rStyle w:val="Hyperlink"/>
              </w:rPr>
              <w:t>Logging</w:t>
            </w:r>
            <w:r>
              <w:rPr>
                <w:webHidden/>
              </w:rPr>
              <w:tab/>
            </w:r>
            <w:r>
              <w:rPr>
                <w:webHidden/>
              </w:rPr>
              <w:fldChar w:fldCharType="begin"/>
            </w:r>
            <w:r>
              <w:rPr>
                <w:webHidden/>
              </w:rPr>
              <w:instrText xml:space="preserve"> PAGEREF _Toc13581757 \h </w:instrText>
            </w:r>
            <w:r>
              <w:rPr>
                <w:webHidden/>
              </w:rPr>
            </w:r>
          </w:ins>
          <w:r>
            <w:rPr>
              <w:webHidden/>
            </w:rPr>
            <w:fldChar w:fldCharType="separate"/>
          </w:r>
          <w:ins w:id="133" w:author="Bill Engelke" w:date="2019-07-09T16:22:00Z">
            <w:r>
              <w:rPr>
                <w:webHidden/>
              </w:rPr>
              <w:t>11</w:t>
            </w:r>
            <w:r>
              <w:rPr>
                <w:webHidden/>
              </w:rPr>
              <w:fldChar w:fldCharType="end"/>
            </w:r>
            <w:r w:rsidRPr="00EA08A1">
              <w:rPr>
                <w:rStyle w:val="Hyperlink"/>
              </w:rPr>
              <w:fldChar w:fldCharType="end"/>
            </w:r>
          </w:ins>
        </w:p>
        <w:p w:rsidR="002A37BB" w:rsidRDefault="002A37BB">
          <w:pPr>
            <w:pStyle w:val="TOC2"/>
            <w:rPr>
              <w:ins w:id="134" w:author="Bill Engelke" w:date="2019-07-09T16:22:00Z"/>
              <w:rFonts w:asciiTheme="minorHAnsi" w:eastAsiaTheme="minorEastAsia" w:hAnsiTheme="minorHAnsi" w:cstheme="minorBidi"/>
              <w:sz w:val="22"/>
              <w:szCs w:val="22"/>
            </w:rPr>
          </w:pPr>
          <w:ins w:id="135" w:author="Bill Engelke" w:date="2019-07-09T16:22:00Z">
            <w:r w:rsidRPr="00EA08A1">
              <w:rPr>
                <w:rStyle w:val="Hyperlink"/>
              </w:rPr>
              <w:fldChar w:fldCharType="begin"/>
            </w:r>
            <w:r w:rsidRPr="00EA08A1">
              <w:rPr>
                <w:rStyle w:val="Hyperlink"/>
              </w:rPr>
              <w:instrText xml:space="preserve"> </w:instrText>
            </w:r>
            <w:r>
              <w:instrText>HYPERLINK \l "_Toc13581758"</w:instrText>
            </w:r>
            <w:r w:rsidRPr="00EA08A1">
              <w:rPr>
                <w:rStyle w:val="Hyperlink"/>
              </w:rPr>
              <w:instrText xml:space="preserve"> </w:instrText>
            </w:r>
            <w:r w:rsidRPr="00EA08A1">
              <w:rPr>
                <w:rStyle w:val="Hyperlink"/>
              </w:rPr>
            </w:r>
            <w:r w:rsidRPr="00EA08A1">
              <w:rPr>
                <w:rStyle w:val="Hyperlink"/>
              </w:rPr>
              <w:fldChar w:fldCharType="separate"/>
            </w:r>
            <w:r w:rsidRPr="00EA08A1">
              <w:rPr>
                <w:rStyle w:val="Hyperlink"/>
              </w:rPr>
              <w:t>3.8.</w:t>
            </w:r>
            <w:r>
              <w:rPr>
                <w:rFonts w:asciiTheme="minorHAnsi" w:eastAsiaTheme="minorEastAsia" w:hAnsiTheme="minorHAnsi" w:cstheme="minorBidi"/>
                <w:sz w:val="22"/>
                <w:szCs w:val="22"/>
              </w:rPr>
              <w:tab/>
            </w:r>
            <w:r w:rsidRPr="00EA08A1">
              <w:rPr>
                <w:rStyle w:val="Hyperlink"/>
              </w:rPr>
              <w:t>Help</w:t>
            </w:r>
            <w:r>
              <w:rPr>
                <w:webHidden/>
              </w:rPr>
              <w:tab/>
            </w:r>
            <w:r>
              <w:rPr>
                <w:webHidden/>
              </w:rPr>
              <w:fldChar w:fldCharType="begin"/>
            </w:r>
            <w:r>
              <w:rPr>
                <w:webHidden/>
              </w:rPr>
              <w:instrText xml:space="preserve"> PAGEREF _Toc13581758 \h </w:instrText>
            </w:r>
            <w:r>
              <w:rPr>
                <w:webHidden/>
              </w:rPr>
            </w:r>
          </w:ins>
          <w:r>
            <w:rPr>
              <w:webHidden/>
            </w:rPr>
            <w:fldChar w:fldCharType="separate"/>
          </w:r>
          <w:ins w:id="136" w:author="Bill Engelke" w:date="2019-07-09T16:22:00Z">
            <w:r>
              <w:rPr>
                <w:webHidden/>
              </w:rPr>
              <w:t>11</w:t>
            </w:r>
            <w:r>
              <w:rPr>
                <w:webHidden/>
              </w:rPr>
              <w:fldChar w:fldCharType="end"/>
            </w:r>
            <w:r w:rsidRPr="00EA08A1">
              <w:rPr>
                <w:rStyle w:val="Hyperlink"/>
              </w:rPr>
              <w:fldChar w:fldCharType="end"/>
            </w:r>
          </w:ins>
        </w:p>
        <w:p w:rsidR="002A37BB" w:rsidRDefault="002A37BB">
          <w:pPr>
            <w:pStyle w:val="TOC2"/>
            <w:rPr>
              <w:ins w:id="137" w:author="Bill Engelke" w:date="2019-07-09T16:22:00Z"/>
              <w:rFonts w:asciiTheme="minorHAnsi" w:eastAsiaTheme="minorEastAsia" w:hAnsiTheme="minorHAnsi" w:cstheme="minorBidi"/>
              <w:sz w:val="22"/>
              <w:szCs w:val="22"/>
            </w:rPr>
          </w:pPr>
          <w:ins w:id="138" w:author="Bill Engelke" w:date="2019-07-09T16:22:00Z">
            <w:r w:rsidRPr="00EA08A1">
              <w:rPr>
                <w:rStyle w:val="Hyperlink"/>
              </w:rPr>
              <w:fldChar w:fldCharType="begin"/>
            </w:r>
            <w:r w:rsidRPr="00EA08A1">
              <w:rPr>
                <w:rStyle w:val="Hyperlink"/>
              </w:rPr>
              <w:instrText xml:space="preserve"> </w:instrText>
            </w:r>
            <w:r>
              <w:instrText>HYPERLINK \l "_Toc13581759"</w:instrText>
            </w:r>
            <w:r w:rsidRPr="00EA08A1">
              <w:rPr>
                <w:rStyle w:val="Hyperlink"/>
              </w:rPr>
              <w:instrText xml:space="preserve"> </w:instrText>
            </w:r>
            <w:r w:rsidRPr="00EA08A1">
              <w:rPr>
                <w:rStyle w:val="Hyperlink"/>
              </w:rPr>
            </w:r>
            <w:r w:rsidRPr="00EA08A1">
              <w:rPr>
                <w:rStyle w:val="Hyperlink"/>
              </w:rPr>
              <w:fldChar w:fldCharType="separate"/>
            </w:r>
            <w:r w:rsidRPr="00EA08A1">
              <w:rPr>
                <w:rStyle w:val="Hyperlink"/>
              </w:rPr>
              <w:t>3.9.</w:t>
            </w:r>
            <w:r>
              <w:rPr>
                <w:rFonts w:asciiTheme="minorHAnsi" w:eastAsiaTheme="minorEastAsia" w:hAnsiTheme="minorHAnsi" w:cstheme="minorBidi"/>
                <w:sz w:val="22"/>
                <w:szCs w:val="22"/>
              </w:rPr>
              <w:tab/>
            </w:r>
            <w:r w:rsidRPr="00EA08A1">
              <w:rPr>
                <w:rStyle w:val="Hyperlink"/>
              </w:rPr>
              <w:t>Localization</w:t>
            </w:r>
            <w:r>
              <w:rPr>
                <w:webHidden/>
              </w:rPr>
              <w:tab/>
            </w:r>
            <w:r>
              <w:rPr>
                <w:webHidden/>
              </w:rPr>
              <w:fldChar w:fldCharType="begin"/>
            </w:r>
            <w:r>
              <w:rPr>
                <w:webHidden/>
              </w:rPr>
              <w:instrText xml:space="preserve"> PAGEREF _Toc13581759 \h </w:instrText>
            </w:r>
            <w:r>
              <w:rPr>
                <w:webHidden/>
              </w:rPr>
            </w:r>
          </w:ins>
          <w:r>
            <w:rPr>
              <w:webHidden/>
            </w:rPr>
            <w:fldChar w:fldCharType="separate"/>
          </w:r>
          <w:ins w:id="139" w:author="Bill Engelke" w:date="2019-07-09T16:22:00Z">
            <w:r>
              <w:rPr>
                <w:webHidden/>
              </w:rPr>
              <w:t>12</w:t>
            </w:r>
            <w:r>
              <w:rPr>
                <w:webHidden/>
              </w:rPr>
              <w:fldChar w:fldCharType="end"/>
            </w:r>
            <w:r w:rsidRPr="00EA08A1">
              <w:rPr>
                <w:rStyle w:val="Hyperlink"/>
              </w:rPr>
              <w:fldChar w:fldCharType="end"/>
            </w:r>
          </w:ins>
        </w:p>
        <w:p w:rsidR="002A37BB" w:rsidRDefault="002A37BB">
          <w:pPr>
            <w:pStyle w:val="TOC2"/>
            <w:rPr>
              <w:ins w:id="140" w:author="Bill Engelke" w:date="2019-07-09T16:22:00Z"/>
              <w:rFonts w:asciiTheme="minorHAnsi" w:eastAsiaTheme="minorEastAsia" w:hAnsiTheme="minorHAnsi" w:cstheme="minorBidi"/>
              <w:sz w:val="22"/>
              <w:szCs w:val="22"/>
            </w:rPr>
          </w:pPr>
          <w:ins w:id="141" w:author="Bill Engelke" w:date="2019-07-09T16:22:00Z">
            <w:r w:rsidRPr="00EA08A1">
              <w:rPr>
                <w:rStyle w:val="Hyperlink"/>
              </w:rPr>
              <w:fldChar w:fldCharType="begin"/>
            </w:r>
            <w:r w:rsidRPr="00EA08A1">
              <w:rPr>
                <w:rStyle w:val="Hyperlink"/>
              </w:rPr>
              <w:instrText xml:space="preserve"> </w:instrText>
            </w:r>
            <w:r>
              <w:instrText>HYPERLINK \l "_Toc13581760"</w:instrText>
            </w:r>
            <w:r w:rsidRPr="00EA08A1">
              <w:rPr>
                <w:rStyle w:val="Hyperlink"/>
              </w:rPr>
              <w:instrText xml:space="preserve"> </w:instrText>
            </w:r>
            <w:r w:rsidRPr="00EA08A1">
              <w:rPr>
                <w:rStyle w:val="Hyperlink"/>
              </w:rPr>
            </w:r>
            <w:r w:rsidRPr="00EA08A1">
              <w:rPr>
                <w:rStyle w:val="Hyperlink"/>
              </w:rPr>
              <w:fldChar w:fldCharType="separate"/>
            </w:r>
            <w:r w:rsidRPr="00EA08A1">
              <w:rPr>
                <w:rStyle w:val="Hyperlink"/>
              </w:rPr>
              <w:t>3.10.</w:t>
            </w:r>
            <w:r>
              <w:rPr>
                <w:rFonts w:asciiTheme="minorHAnsi" w:eastAsiaTheme="minorEastAsia" w:hAnsiTheme="minorHAnsi" w:cstheme="minorBidi"/>
                <w:sz w:val="22"/>
                <w:szCs w:val="22"/>
              </w:rPr>
              <w:tab/>
            </w:r>
            <w:r w:rsidRPr="00EA08A1">
              <w:rPr>
                <w:rStyle w:val="Hyperlink"/>
              </w:rPr>
              <w:t>Remote System Updates</w:t>
            </w:r>
            <w:r>
              <w:rPr>
                <w:webHidden/>
              </w:rPr>
              <w:tab/>
            </w:r>
            <w:r>
              <w:rPr>
                <w:webHidden/>
              </w:rPr>
              <w:fldChar w:fldCharType="begin"/>
            </w:r>
            <w:r>
              <w:rPr>
                <w:webHidden/>
              </w:rPr>
              <w:instrText xml:space="preserve"> PAGEREF _Toc13581760 \h </w:instrText>
            </w:r>
            <w:r>
              <w:rPr>
                <w:webHidden/>
              </w:rPr>
            </w:r>
          </w:ins>
          <w:r>
            <w:rPr>
              <w:webHidden/>
            </w:rPr>
            <w:fldChar w:fldCharType="separate"/>
          </w:r>
          <w:ins w:id="142" w:author="Bill Engelke" w:date="2019-07-09T16:22:00Z">
            <w:r>
              <w:rPr>
                <w:webHidden/>
              </w:rPr>
              <w:t>12</w:t>
            </w:r>
            <w:r>
              <w:rPr>
                <w:webHidden/>
              </w:rPr>
              <w:fldChar w:fldCharType="end"/>
            </w:r>
            <w:r w:rsidRPr="00EA08A1">
              <w:rPr>
                <w:rStyle w:val="Hyperlink"/>
              </w:rPr>
              <w:fldChar w:fldCharType="end"/>
            </w:r>
          </w:ins>
        </w:p>
        <w:p w:rsidR="002A37BB" w:rsidRDefault="002A37BB">
          <w:pPr>
            <w:pStyle w:val="TOC1"/>
            <w:rPr>
              <w:ins w:id="143" w:author="Bill Engelke" w:date="2019-07-09T16:22:00Z"/>
              <w:rFonts w:asciiTheme="minorHAnsi" w:eastAsiaTheme="minorEastAsia" w:hAnsiTheme="minorHAnsi" w:cstheme="minorBidi"/>
              <w:b w:val="0"/>
              <w:bCs w:val="0"/>
              <w:caps w:val="0"/>
              <w:sz w:val="22"/>
              <w:szCs w:val="22"/>
            </w:rPr>
          </w:pPr>
          <w:ins w:id="144" w:author="Bill Engelke" w:date="2019-07-09T16:22:00Z">
            <w:r w:rsidRPr="00EA08A1">
              <w:rPr>
                <w:rStyle w:val="Hyperlink"/>
              </w:rPr>
              <w:fldChar w:fldCharType="begin"/>
            </w:r>
            <w:r w:rsidRPr="00EA08A1">
              <w:rPr>
                <w:rStyle w:val="Hyperlink"/>
              </w:rPr>
              <w:instrText xml:space="preserve"> </w:instrText>
            </w:r>
            <w:r>
              <w:instrText>HYPERLINK \l "_Toc13581761"</w:instrText>
            </w:r>
            <w:r w:rsidRPr="00EA08A1">
              <w:rPr>
                <w:rStyle w:val="Hyperlink"/>
              </w:rPr>
              <w:instrText xml:space="preserve"> </w:instrText>
            </w:r>
            <w:r w:rsidRPr="00EA08A1">
              <w:rPr>
                <w:rStyle w:val="Hyperlink"/>
              </w:rPr>
            </w:r>
            <w:r w:rsidRPr="00EA08A1">
              <w:rPr>
                <w:rStyle w:val="Hyperlink"/>
              </w:rPr>
              <w:fldChar w:fldCharType="separate"/>
            </w:r>
            <w:r w:rsidRPr="00EA08A1">
              <w:rPr>
                <w:rStyle w:val="Hyperlink"/>
              </w:rPr>
              <w:t>4.</w:t>
            </w:r>
            <w:r>
              <w:rPr>
                <w:rFonts w:asciiTheme="minorHAnsi" w:eastAsiaTheme="minorEastAsia" w:hAnsiTheme="minorHAnsi" w:cstheme="minorBidi"/>
                <w:b w:val="0"/>
                <w:bCs w:val="0"/>
                <w:caps w:val="0"/>
                <w:sz w:val="22"/>
                <w:szCs w:val="22"/>
              </w:rPr>
              <w:tab/>
            </w:r>
            <w:r w:rsidRPr="00EA08A1">
              <w:rPr>
                <w:rStyle w:val="Hyperlink"/>
              </w:rPr>
              <w:t>Technical Notes</w:t>
            </w:r>
            <w:r>
              <w:rPr>
                <w:webHidden/>
              </w:rPr>
              <w:tab/>
            </w:r>
            <w:r>
              <w:rPr>
                <w:webHidden/>
              </w:rPr>
              <w:fldChar w:fldCharType="begin"/>
            </w:r>
            <w:r>
              <w:rPr>
                <w:webHidden/>
              </w:rPr>
              <w:instrText xml:space="preserve"> PAGEREF _Toc13581761 \h </w:instrText>
            </w:r>
            <w:r>
              <w:rPr>
                <w:webHidden/>
              </w:rPr>
            </w:r>
          </w:ins>
          <w:r>
            <w:rPr>
              <w:webHidden/>
            </w:rPr>
            <w:fldChar w:fldCharType="separate"/>
          </w:r>
          <w:ins w:id="145" w:author="Bill Engelke" w:date="2019-07-09T16:22:00Z">
            <w:r>
              <w:rPr>
                <w:webHidden/>
              </w:rPr>
              <w:t>12</w:t>
            </w:r>
            <w:r>
              <w:rPr>
                <w:webHidden/>
              </w:rPr>
              <w:fldChar w:fldCharType="end"/>
            </w:r>
            <w:r w:rsidRPr="00EA08A1">
              <w:rPr>
                <w:rStyle w:val="Hyperlink"/>
              </w:rPr>
              <w:fldChar w:fldCharType="end"/>
            </w:r>
          </w:ins>
        </w:p>
        <w:p w:rsidR="002A37BB" w:rsidRDefault="002A37BB">
          <w:pPr>
            <w:pStyle w:val="TOC1"/>
            <w:rPr>
              <w:ins w:id="146" w:author="Bill Engelke" w:date="2019-07-09T16:22:00Z"/>
              <w:rFonts w:asciiTheme="minorHAnsi" w:eastAsiaTheme="minorEastAsia" w:hAnsiTheme="minorHAnsi" w:cstheme="minorBidi"/>
              <w:b w:val="0"/>
              <w:bCs w:val="0"/>
              <w:caps w:val="0"/>
              <w:sz w:val="22"/>
              <w:szCs w:val="22"/>
            </w:rPr>
          </w:pPr>
          <w:ins w:id="147" w:author="Bill Engelke" w:date="2019-07-09T16:22:00Z">
            <w:r w:rsidRPr="00EA08A1">
              <w:rPr>
                <w:rStyle w:val="Hyperlink"/>
              </w:rPr>
              <w:fldChar w:fldCharType="begin"/>
            </w:r>
            <w:r w:rsidRPr="00EA08A1">
              <w:rPr>
                <w:rStyle w:val="Hyperlink"/>
              </w:rPr>
              <w:instrText xml:space="preserve"> </w:instrText>
            </w:r>
            <w:r>
              <w:instrText>HYPERLINK \l "_Toc13581762"</w:instrText>
            </w:r>
            <w:r w:rsidRPr="00EA08A1">
              <w:rPr>
                <w:rStyle w:val="Hyperlink"/>
              </w:rPr>
              <w:instrText xml:space="preserve"> </w:instrText>
            </w:r>
            <w:r w:rsidRPr="00EA08A1">
              <w:rPr>
                <w:rStyle w:val="Hyperlink"/>
              </w:rPr>
            </w:r>
            <w:r w:rsidRPr="00EA08A1">
              <w:rPr>
                <w:rStyle w:val="Hyperlink"/>
              </w:rPr>
              <w:fldChar w:fldCharType="separate"/>
            </w:r>
            <w:r w:rsidRPr="00EA08A1">
              <w:rPr>
                <w:rStyle w:val="Hyperlink"/>
              </w:rPr>
              <w:t>5.</w:t>
            </w:r>
            <w:r>
              <w:rPr>
                <w:rFonts w:asciiTheme="minorHAnsi" w:eastAsiaTheme="minorEastAsia" w:hAnsiTheme="minorHAnsi" w:cstheme="minorBidi"/>
                <w:b w:val="0"/>
                <w:bCs w:val="0"/>
                <w:caps w:val="0"/>
                <w:sz w:val="22"/>
                <w:szCs w:val="22"/>
              </w:rPr>
              <w:tab/>
            </w:r>
            <w:r w:rsidRPr="00EA08A1">
              <w:rPr>
                <w:rStyle w:val="Hyperlink"/>
              </w:rPr>
              <w:t>Logical Data Model</w:t>
            </w:r>
            <w:r>
              <w:rPr>
                <w:webHidden/>
              </w:rPr>
              <w:tab/>
            </w:r>
            <w:r>
              <w:rPr>
                <w:webHidden/>
              </w:rPr>
              <w:fldChar w:fldCharType="begin"/>
            </w:r>
            <w:r>
              <w:rPr>
                <w:webHidden/>
              </w:rPr>
              <w:instrText xml:space="preserve"> PAGEREF _Toc13581762 \h </w:instrText>
            </w:r>
            <w:r>
              <w:rPr>
                <w:webHidden/>
              </w:rPr>
            </w:r>
          </w:ins>
          <w:r>
            <w:rPr>
              <w:webHidden/>
            </w:rPr>
            <w:fldChar w:fldCharType="separate"/>
          </w:r>
          <w:ins w:id="148" w:author="Bill Engelke" w:date="2019-07-09T16:22:00Z">
            <w:r>
              <w:rPr>
                <w:webHidden/>
              </w:rPr>
              <w:t>13</w:t>
            </w:r>
            <w:r>
              <w:rPr>
                <w:webHidden/>
              </w:rPr>
              <w:fldChar w:fldCharType="end"/>
            </w:r>
            <w:r w:rsidRPr="00EA08A1">
              <w:rPr>
                <w:rStyle w:val="Hyperlink"/>
              </w:rPr>
              <w:fldChar w:fldCharType="end"/>
            </w:r>
          </w:ins>
        </w:p>
        <w:p w:rsidR="002A37BB" w:rsidRDefault="002A37BB">
          <w:pPr>
            <w:pStyle w:val="TOC1"/>
            <w:rPr>
              <w:ins w:id="149" w:author="Bill Engelke" w:date="2019-07-09T16:22:00Z"/>
              <w:rFonts w:asciiTheme="minorHAnsi" w:eastAsiaTheme="minorEastAsia" w:hAnsiTheme="minorHAnsi" w:cstheme="minorBidi"/>
              <w:b w:val="0"/>
              <w:bCs w:val="0"/>
              <w:caps w:val="0"/>
              <w:sz w:val="22"/>
              <w:szCs w:val="22"/>
            </w:rPr>
          </w:pPr>
          <w:ins w:id="150" w:author="Bill Engelke" w:date="2019-07-09T16:22:00Z">
            <w:r w:rsidRPr="00EA08A1">
              <w:rPr>
                <w:rStyle w:val="Hyperlink"/>
              </w:rPr>
              <w:fldChar w:fldCharType="begin"/>
            </w:r>
            <w:r w:rsidRPr="00EA08A1">
              <w:rPr>
                <w:rStyle w:val="Hyperlink"/>
              </w:rPr>
              <w:instrText xml:space="preserve"> </w:instrText>
            </w:r>
            <w:r>
              <w:instrText>HYPERLINK \l "_Toc13581763"</w:instrText>
            </w:r>
            <w:r w:rsidRPr="00EA08A1">
              <w:rPr>
                <w:rStyle w:val="Hyperlink"/>
              </w:rPr>
              <w:instrText xml:space="preserve"> </w:instrText>
            </w:r>
            <w:r w:rsidRPr="00EA08A1">
              <w:rPr>
                <w:rStyle w:val="Hyperlink"/>
              </w:rPr>
            </w:r>
            <w:r w:rsidRPr="00EA08A1">
              <w:rPr>
                <w:rStyle w:val="Hyperlink"/>
              </w:rPr>
              <w:fldChar w:fldCharType="separate"/>
            </w:r>
            <w:r w:rsidRPr="00EA08A1">
              <w:rPr>
                <w:rStyle w:val="Hyperlink"/>
              </w:rPr>
              <w:t>6.</w:t>
            </w:r>
            <w:r>
              <w:rPr>
                <w:rFonts w:asciiTheme="minorHAnsi" w:eastAsiaTheme="minorEastAsia" w:hAnsiTheme="minorHAnsi" w:cstheme="minorBidi"/>
                <w:b w:val="0"/>
                <w:bCs w:val="0"/>
                <w:caps w:val="0"/>
                <w:sz w:val="22"/>
                <w:szCs w:val="22"/>
              </w:rPr>
              <w:tab/>
            </w:r>
            <w:r w:rsidRPr="00EA08A1">
              <w:rPr>
                <w:rStyle w:val="Hyperlink"/>
              </w:rPr>
              <w:t>Requirements Traceability Matrix</w:t>
            </w:r>
            <w:r>
              <w:rPr>
                <w:webHidden/>
              </w:rPr>
              <w:tab/>
            </w:r>
            <w:r>
              <w:rPr>
                <w:webHidden/>
              </w:rPr>
              <w:fldChar w:fldCharType="begin"/>
            </w:r>
            <w:r>
              <w:rPr>
                <w:webHidden/>
              </w:rPr>
              <w:instrText xml:space="preserve"> PAGEREF _Toc13581763 \h </w:instrText>
            </w:r>
            <w:r>
              <w:rPr>
                <w:webHidden/>
              </w:rPr>
            </w:r>
          </w:ins>
          <w:r>
            <w:rPr>
              <w:webHidden/>
            </w:rPr>
            <w:fldChar w:fldCharType="separate"/>
          </w:r>
          <w:ins w:id="151" w:author="Bill Engelke" w:date="2019-07-09T16:22:00Z">
            <w:r>
              <w:rPr>
                <w:webHidden/>
              </w:rPr>
              <w:t>13</w:t>
            </w:r>
            <w:r>
              <w:rPr>
                <w:webHidden/>
              </w:rPr>
              <w:fldChar w:fldCharType="end"/>
            </w:r>
            <w:r w:rsidRPr="00EA08A1">
              <w:rPr>
                <w:rStyle w:val="Hyperlink"/>
              </w:rPr>
              <w:fldChar w:fldCharType="end"/>
            </w:r>
          </w:ins>
        </w:p>
        <w:p w:rsidR="005E1D82" w:rsidDel="003A5CB0" w:rsidRDefault="005E1D82">
          <w:pPr>
            <w:pStyle w:val="TOC1"/>
            <w:rPr>
              <w:del w:id="152" w:author="Bill Engelke" w:date="2019-05-24T13:38:00Z"/>
              <w:rFonts w:asciiTheme="minorHAnsi" w:eastAsiaTheme="minorEastAsia" w:hAnsiTheme="minorHAnsi" w:cstheme="minorBidi"/>
              <w:b w:val="0"/>
              <w:bCs w:val="0"/>
              <w:caps w:val="0"/>
              <w:sz w:val="22"/>
              <w:szCs w:val="22"/>
            </w:rPr>
          </w:pPr>
          <w:del w:id="153" w:author="Bill Engelke" w:date="2019-05-24T13:38:00Z">
            <w:r w:rsidRPr="003A5CB0" w:rsidDel="003A5CB0">
              <w:rPr>
                <w:rPrChange w:id="154" w:author="Bill Engelke" w:date="2019-05-24T13:38:00Z">
                  <w:rPr>
                    <w:rStyle w:val="Hyperlink"/>
                    <w:b w:val="0"/>
                    <w:bCs w:val="0"/>
                    <w:caps w:val="0"/>
                  </w:rPr>
                </w:rPrChange>
              </w:rPr>
              <w:delText>Introduction</w:delText>
            </w:r>
            <w:r w:rsidDel="003A5CB0">
              <w:rPr>
                <w:webHidden/>
              </w:rPr>
              <w:tab/>
              <w:delText>4</w:delText>
            </w:r>
          </w:del>
        </w:p>
        <w:p w:rsidR="005E1D82" w:rsidDel="003A5CB0" w:rsidRDefault="005E1D82">
          <w:pPr>
            <w:pStyle w:val="TOC2"/>
            <w:rPr>
              <w:del w:id="155" w:author="Bill Engelke" w:date="2019-05-24T13:38:00Z"/>
              <w:rFonts w:asciiTheme="minorHAnsi" w:eastAsiaTheme="minorEastAsia" w:hAnsiTheme="minorHAnsi" w:cstheme="minorBidi"/>
              <w:sz w:val="22"/>
              <w:szCs w:val="22"/>
            </w:rPr>
          </w:pPr>
          <w:del w:id="156" w:author="Bill Engelke" w:date="2019-05-24T13:38:00Z">
            <w:r w:rsidRPr="003A5CB0" w:rsidDel="003A5CB0">
              <w:rPr>
                <w:rPrChange w:id="157" w:author="Bill Engelke" w:date="2019-05-24T13:38:00Z">
                  <w:rPr>
                    <w:rStyle w:val="Hyperlink"/>
                  </w:rPr>
                </w:rPrChange>
              </w:rPr>
              <w:delText>System Overview</w:delText>
            </w:r>
            <w:r w:rsidDel="003A5CB0">
              <w:rPr>
                <w:webHidden/>
              </w:rPr>
              <w:tab/>
              <w:delText>4</w:delText>
            </w:r>
          </w:del>
        </w:p>
        <w:p w:rsidR="005E1D82" w:rsidDel="003A5CB0" w:rsidRDefault="005E1D82">
          <w:pPr>
            <w:pStyle w:val="TOC1"/>
            <w:rPr>
              <w:del w:id="158" w:author="Bill Engelke" w:date="2019-05-24T13:38:00Z"/>
              <w:rFonts w:asciiTheme="minorHAnsi" w:eastAsiaTheme="minorEastAsia" w:hAnsiTheme="minorHAnsi" w:cstheme="minorBidi"/>
              <w:b w:val="0"/>
              <w:bCs w:val="0"/>
              <w:caps w:val="0"/>
              <w:sz w:val="22"/>
              <w:szCs w:val="22"/>
            </w:rPr>
          </w:pPr>
          <w:del w:id="159" w:author="Bill Engelke" w:date="2019-05-24T13:38:00Z">
            <w:r w:rsidRPr="003A5CB0" w:rsidDel="003A5CB0">
              <w:rPr>
                <w:rPrChange w:id="160" w:author="Bill Engelke" w:date="2019-05-24T13:38:00Z">
                  <w:rPr>
                    <w:rStyle w:val="Hyperlink"/>
                    <w:b w:val="0"/>
                    <w:bCs w:val="0"/>
                    <w:caps w:val="0"/>
                  </w:rPr>
                </w:rPrChange>
              </w:rPr>
              <w:delText>Functional Requirements</w:delText>
            </w:r>
            <w:r w:rsidDel="003A5CB0">
              <w:rPr>
                <w:webHidden/>
              </w:rPr>
              <w:tab/>
              <w:delText>5</w:delText>
            </w:r>
          </w:del>
        </w:p>
        <w:p w:rsidR="005E1D82" w:rsidDel="003A5CB0" w:rsidRDefault="005E1D82">
          <w:pPr>
            <w:pStyle w:val="TOC2"/>
            <w:rPr>
              <w:del w:id="161" w:author="Bill Engelke" w:date="2019-05-24T13:38:00Z"/>
              <w:rFonts w:asciiTheme="minorHAnsi" w:eastAsiaTheme="minorEastAsia" w:hAnsiTheme="minorHAnsi" w:cstheme="minorBidi"/>
              <w:sz w:val="22"/>
              <w:szCs w:val="22"/>
            </w:rPr>
          </w:pPr>
          <w:del w:id="162" w:author="Bill Engelke" w:date="2019-05-24T13:38:00Z">
            <w:r w:rsidRPr="003A5CB0" w:rsidDel="003A5CB0">
              <w:rPr>
                <w:rPrChange w:id="163" w:author="Bill Engelke" w:date="2019-05-24T13:38:00Z">
                  <w:rPr>
                    <w:rStyle w:val="Hyperlink"/>
                  </w:rPr>
                </w:rPrChange>
              </w:rPr>
              <w:delText>GENERAL REQUIREMENTS - overview</w:delText>
            </w:r>
            <w:r w:rsidDel="003A5CB0">
              <w:rPr>
                <w:webHidden/>
              </w:rPr>
              <w:tab/>
              <w:delText>5</w:delText>
            </w:r>
          </w:del>
        </w:p>
        <w:p w:rsidR="005E1D82" w:rsidDel="003A5CB0" w:rsidRDefault="005E1D82">
          <w:pPr>
            <w:pStyle w:val="TOC3"/>
            <w:rPr>
              <w:del w:id="164" w:author="Bill Engelke" w:date="2019-05-24T13:38:00Z"/>
              <w:rFonts w:asciiTheme="minorHAnsi" w:eastAsiaTheme="minorEastAsia" w:hAnsiTheme="minorHAnsi" w:cstheme="minorBidi"/>
              <w:sz w:val="22"/>
              <w:szCs w:val="22"/>
            </w:rPr>
          </w:pPr>
          <w:del w:id="165" w:author="Bill Engelke" w:date="2019-05-24T13:38:00Z">
            <w:r w:rsidRPr="003A5CB0" w:rsidDel="003A5CB0">
              <w:rPr>
                <w:rPrChange w:id="166" w:author="Bill Engelke" w:date="2019-05-24T13:38:00Z">
                  <w:rPr>
                    <w:rStyle w:val="Hyperlink"/>
                  </w:rPr>
                </w:rPrChange>
              </w:rPr>
              <w:delText>Operating Environment</w:delText>
            </w:r>
            <w:r w:rsidDel="003A5CB0">
              <w:rPr>
                <w:webHidden/>
              </w:rPr>
              <w:tab/>
              <w:delText>6</w:delText>
            </w:r>
          </w:del>
        </w:p>
        <w:p w:rsidR="005E1D82" w:rsidDel="003A5CB0" w:rsidRDefault="005E1D82">
          <w:pPr>
            <w:pStyle w:val="TOC3"/>
            <w:rPr>
              <w:del w:id="167" w:author="Bill Engelke" w:date="2019-05-24T13:38:00Z"/>
              <w:rFonts w:asciiTheme="minorHAnsi" w:eastAsiaTheme="minorEastAsia" w:hAnsiTheme="minorHAnsi" w:cstheme="minorBidi"/>
              <w:sz w:val="22"/>
              <w:szCs w:val="22"/>
            </w:rPr>
          </w:pPr>
          <w:del w:id="168" w:author="Bill Engelke" w:date="2019-05-24T13:38:00Z">
            <w:r w:rsidRPr="003A5CB0" w:rsidDel="003A5CB0">
              <w:rPr>
                <w:rPrChange w:id="169" w:author="Bill Engelke" w:date="2019-05-24T13:38:00Z">
                  <w:rPr>
                    <w:rStyle w:val="Hyperlink"/>
                  </w:rPr>
                </w:rPrChange>
              </w:rPr>
              <w:delText>Assumptions and Dependencies</w:delText>
            </w:r>
            <w:r w:rsidDel="003A5CB0">
              <w:rPr>
                <w:webHidden/>
              </w:rPr>
              <w:tab/>
              <w:delText>6</w:delText>
            </w:r>
          </w:del>
        </w:p>
        <w:p w:rsidR="005E1D82" w:rsidDel="003A5CB0" w:rsidRDefault="005E1D82">
          <w:pPr>
            <w:pStyle w:val="TOC2"/>
            <w:rPr>
              <w:del w:id="170" w:author="Bill Engelke" w:date="2019-05-24T13:38:00Z"/>
              <w:rFonts w:asciiTheme="minorHAnsi" w:eastAsiaTheme="minorEastAsia" w:hAnsiTheme="minorHAnsi" w:cstheme="minorBidi"/>
              <w:sz w:val="22"/>
              <w:szCs w:val="22"/>
            </w:rPr>
          </w:pPr>
          <w:del w:id="171" w:author="Bill Engelke" w:date="2019-05-24T13:38:00Z">
            <w:r w:rsidRPr="003A5CB0" w:rsidDel="003A5CB0">
              <w:rPr>
                <w:rPrChange w:id="172" w:author="Bill Engelke" w:date="2019-05-24T13:38:00Z">
                  <w:rPr>
                    <w:rStyle w:val="Hyperlink"/>
                  </w:rPr>
                </w:rPrChange>
              </w:rPr>
              <w:delText>User Interface Requirements</w:delText>
            </w:r>
            <w:r w:rsidDel="003A5CB0">
              <w:rPr>
                <w:webHidden/>
              </w:rPr>
              <w:tab/>
              <w:delText>6</w:delText>
            </w:r>
          </w:del>
        </w:p>
        <w:p w:rsidR="005E1D82" w:rsidDel="003A5CB0" w:rsidRDefault="005E1D82">
          <w:pPr>
            <w:pStyle w:val="TOC3"/>
            <w:rPr>
              <w:del w:id="173" w:author="Bill Engelke" w:date="2019-05-24T13:38:00Z"/>
              <w:rFonts w:asciiTheme="minorHAnsi" w:eastAsiaTheme="minorEastAsia" w:hAnsiTheme="minorHAnsi" w:cstheme="minorBidi"/>
              <w:sz w:val="22"/>
              <w:szCs w:val="22"/>
            </w:rPr>
          </w:pPr>
          <w:del w:id="174" w:author="Bill Engelke" w:date="2019-05-24T13:38:00Z">
            <w:r w:rsidRPr="003A5CB0" w:rsidDel="003A5CB0">
              <w:rPr>
                <w:rPrChange w:id="175" w:author="Bill Engelke" w:date="2019-05-24T13:38:00Z">
                  <w:rPr>
                    <w:rStyle w:val="Hyperlink"/>
                  </w:rPr>
                </w:rPrChange>
              </w:rPr>
              <w:delText>Guiding Principles</w:delText>
            </w:r>
            <w:r w:rsidDel="003A5CB0">
              <w:rPr>
                <w:webHidden/>
              </w:rPr>
              <w:tab/>
              <w:delText>6</w:delText>
            </w:r>
          </w:del>
        </w:p>
        <w:p w:rsidR="005E1D82" w:rsidDel="003A5CB0" w:rsidRDefault="005E1D82">
          <w:pPr>
            <w:pStyle w:val="TOC3"/>
            <w:rPr>
              <w:del w:id="176" w:author="Bill Engelke" w:date="2019-05-24T13:38:00Z"/>
              <w:rFonts w:asciiTheme="minorHAnsi" w:eastAsiaTheme="minorEastAsia" w:hAnsiTheme="minorHAnsi" w:cstheme="minorBidi"/>
              <w:sz w:val="22"/>
              <w:szCs w:val="22"/>
            </w:rPr>
          </w:pPr>
          <w:del w:id="177" w:author="Bill Engelke" w:date="2019-05-24T13:38:00Z">
            <w:r w:rsidRPr="003A5CB0" w:rsidDel="003A5CB0">
              <w:rPr>
                <w:rPrChange w:id="178" w:author="Bill Engelke" w:date="2019-05-24T13:38:00Z">
                  <w:rPr>
                    <w:rStyle w:val="Hyperlink"/>
                  </w:rPr>
                </w:rPrChange>
              </w:rPr>
              <w:delText>A User-friendly Interface</w:delText>
            </w:r>
            <w:r w:rsidDel="003A5CB0">
              <w:rPr>
                <w:webHidden/>
              </w:rPr>
              <w:tab/>
              <w:delText>7</w:delText>
            </w:r>
          </w:del>
        </w:p>
        <w:p w:rsidR="005E1D82" w:rsidDel="003A5CB0" w:rsidRDefault="005E1D82">
          <w:pPr>
            <w:pStyle w:val="TOC1"/>
            <w:rPr>
              <w:del w:id="179" w:author="Bill Engelke" w:date="2019-05-24T13:38:00Z"/>
              <w:rFonts w:asciiTheme="minorHAnsi" w:eastAsiaTheme="minorEastAsia" w:hAnsiTheme="minorHAnsi" w:cstheme="minorBidi"/>
              <w:b w:val="0"/>
              <w:bCs w:val="0"/>
              <w:caps w:val="0"/>
              <w:sz w:val="22"/>
              <w:szCs w:val="22"/>
            </w:rPr>
          </w:pPr>
          <w:del w:id="180" w:author="Bill Engelke" w:date="2019-05-24T13:38:00Z">
            <w:r w:rsidRPr="003A5CB0" w:rsidDel="003A5CB0">
              <w:rPr>
                <w:rPrChange w:id="181" w:author="Bill Engelke" w:date="2019-05-24T13:38:00Z">
                  <w:rPr>
                    <w:rStyle w:val="Hyperlink"/>
                    <w:b w:val="0"/>
                    <w:bCs w:val="0"/>
                    <w:caps w:val="0"/>
                  </w:rPr>
                </w:rPrChange>
              </w:rPr>
              <w:delText>Major Functionalities</w:delText>
            </w:r>
            <w:r w:rsidDel="003A5CB0">
              <w:rPr>
                <w:webHidden/>
              </w:rPr>
              <w:tab/>
              <w:delText>7</w:delText>
            </w:r>
          </w:del>
        </w:p>
        <w:p w:rsidR="005E1D82" w:rsidDel="003A5CB0" w:rsidRDefault="005E1D82">
          <w:pPr>
            <w:pStyle w:val="TOC2"/>
            <w:rPr>
              <w:del w:id="182" w:author="Bill Engelke" w:date="2019-05-24T13:38:00Z"/>
              <w:rFonts w:asciiTheme="minorHAnsi" w:eastAsiaTheme="minorEastAsia" w:hAnsiTheme="minorHAnsi" w:cstheme="minorBidi"/>
              <w:sz w:val="22"/>
              <w:szCs w:val="22"/>
            </w:rPr>
          </w:pPr>
          <w:del w:id="183" w:author="Bill Engelke" w:date="2019-05-24T13:38:00Z">
            <w:r w:rsidRPr="003A5CB0" w:rsidDel="003A5CB0">
              <w:rPr>
                <w:rPrChange w:id="184" w:author="Bill Engelke" w:date="2019-05-24T13:38:00Z">
                  <w:rPr>
                    <w:rStyle w:val="Hyperlink"/>
                  </w:rPr>
                </w:rPrChange>
              </w:rPr>
              <w:delText>Configuration and Setup</w:delText>
            </w:r>
            <w:r w:rsidDel="003A5CB0">
              <w:rPr>
                <w:webHidden/>
              </w:rPr>
              <w:tab/>
              <w:delText>7</w:delText>
            </w:r>
          </w:del>
        </w:p>
        <w:p w:rsidR="005E1D82" w:rsidDel="003A5CB0" w:rsidRDefault="005E1D82">
          <w:pPr>
            <w:pStyle w:val="TOC2"/>
            <w:rPr>
              <w:del w:id="185" w:author="Bill Engelke" w:date="2019-05-24T13:38:00Z"/>
              <w:rFonts w:asciiTheme="minorHAnsi" w:eastAsiaTheme="minorEastAsia" w:hAnsiTheme="minorHAnsi" w:cstheme="minorBidi"/>
              <w:sz w:val="22"/>
              <w:szCs w:val="22"/>
            </w:rPr>
          </w:pPr>
          <w:del w:id="186" w:author="Bill Engelke" w:date="2019-05-24T13:38:00Z">
            <w:r w:rsidRPr="003A5CB0" w:rsidDel="003A5CB0">
              <w:rPr>
                <w:rPrChange w:id="187" w:author="Bill Engelke" w:date="2019-05-24T13:38:00Z">
                  <w:rPr>
                    <w:rStyle w:val="Hyperlink"/>
                  </w:rPr>
                </w:rPrChange>
              </w:rPr>
              <w:delText>Startup and Connecting to the Tangerine</w:delText>
            </w:r>
            <w:r w:rsidDel="003A5CB0">
              <w:rPr>
                <w:webHidden/>
              </w:rPr>
              <w:tab/>
              <w:delText>7</w:delText>
            </w:r>
          </w:del>
        </w:p>
        <w:p w:rsidR="005E1D82" w:rsidDel="003A5CB0" w:rsidRDefault="005E1D82">
          <w:pPr>
            <w:pStyle w:val="TOC2"/>
            <w:rPr>
              <w:del w:id="188" w:author="Bill Engelke" w:date="2019-05-24T13:38:00Z"/>
              <w:rFonts w:asciiTheme="minorHAnsi" w:eastAsiaTheme="minorEastAsia" w:hAnsiTheme="minorHAnsi" w:cstheme="minorBidi"/>
              <w:sz w:val="22"/>
              <w:szCs w:val="22"/>
            </w:rPr>
          </w:pPr>
          <w:del w:id="189" w:author="Bill Engelke" w:date="2019-05-24T13:38:00Z">
            <w:r w:rsidRPr="003A5CB0" w:rsidDel="003A5CB0">
              <w:rPr>
                <w:rPrChange w:id="190" w:author="Bill Engelke" w:date="2019-05-24T13:38:00Z">
                  <w:rPr>
                    <w:rStyle w:val="Hyperlink"/>
                  </w:rPr>
                </w:rPrChange>
              </w:rPr>
              <w:delText>Connecting to the Central Control System</w:delText>
            </w:r>
            <w:r w:rsidDel="003A5CB0">
              <w:rPr>
                <w:webHidden/>
              </w:rPr>
              <w:tab/>
              <w:delText>8</w:delText>
            </w:r>
          </w:del>
        </w:p>
        <w:p w:rsidR="005E1D82" w:rsidDel="003A5CB0" w:rsidRDefault="005E1D82">
          <w:pPr>
            <w:pStyle w:val="TOC3"/>
            <w:rPr>
              <w:del w:id="191" w:author="Bill Engelke" w:date="2019-05-24T13:38:00Z"/>
              <w:rFonts w:asciiTheme="minorHAnsi" w:eastAsiaTheme="minorEastAsia" w:hAnsiTheme="minorHAnsi" w:cstheme="minorBidi"/>
              <w:sz w:val="22"/>
              <w:szCs w:val="22"/>
            </w:rPr>
          </w:pPr>
          <w:del w:id="192" w:author="Bill Engelke" w:date="2019-05-24T13:38:00Z">
            <w:r w:rsidRPr="003A5CB0" w:rsidDel="003A5CB0">
              <w:rPr>
                <w:rPrChange w:id="193" w:author="Bill Engelke" w:date="2019-05-24T13:38:00Z">
                  <w:rPr>
                    <w:rStyle w:val="Hyperlink"/>
                  </w:rPr>
                </w:rPrChange>
              </w:rPr>
              <w:delText>Central Request / Response / Upload</w:delText>
            </w:r>
            <w:r w:rsidDel="003A5CB0">
              <w:rPr>
                <w:webHidden/>
              </w:rPr>
              <w:tab/>
              <w:delText>8</w:delText>
            </w:r>
          </w:del>
        </w:p>
        <w:p w:rsidR="005E1D82" w:rsidDel="003A5CB0" w:rsidRDefault="005E1D82">
          <w:pPr>
            <w:pStyle w:val="TOC3"/>
            <w:rPr>
              <w:del w:id="194" w:author="Bill Engelke" w:date="2019-05-24T13:38:00Z"/>
              <w:rFonts w:asciiTheme="minorHAnsi" w:eastAsiaTheme="minorEastAsia" w:hAnsiTheme="minorHAnsi" w:cstheme="minorBidi"/>
              <w:sz w:val="22"/>
              <w:szCs w:val="22"/>
            </w:rPr>
          </w:pPr>
          <w:del w:id="195" w:author="Bill Engelke" w:date="2019-05-24T13:38:00Z">
            <w:r w:rsidRPr="003A5CB0" w:rsidDel="003A5CB0">
              <w:rPr>
                <w:rPrChange w:id="196" w:author="Bill Engelke" w:date="2019-05-24T13:38:00Z">
                  <w:rPr>
                    <w:rStyle w:val="Hyperlink"/>
                  </w:rPr>
                </w:rPrChange>
              </w:rPr>
              <w:delText>Local Signal Processing and User Notifications</w:delText>
            </w:r>
            <w:r w:rsidDel="003A5CB0">
              <w:rPr>
                <w:webHidden/>
              </w:rPr>
              <w:tab/>
              <w:delText>9</w:delText>
            </w:r>
          </w:del>
        </w:p>
        <w:p w:rsidR="005E1D82" w:rsidDel="003A5CB0" w:rsidRDefault="005E1D82">
          <w:pPr>
            <w:pStyle w:val="TOC2"/>
            <w:rPr>
              <w:del w:id="197" w:author="Bill Engelke" w:date="2019-05-24T13:38:00Z"/>
              <w:rFonts w:asciiTheme="minorHAnsi" w:eastAsiaTheme="minorEastAsia" w:hAnsiTheme="minorHAnsi" w:cstheme="minorBidi"/>
              <w:sz w:val="22"/>
              <w:szCs w:val="22"/>
            </w:rPr>
          </w:pPr>
          <w:del w:id="198" w:author="Bill Engelke" w:date="2019-05-24T13:38:00Z">
            <w:r w:rsidRPr="003A5CB0" w:rsidDel="003A5CB0">
              <w:rPr>
                <w:rPrChange w:id="199" w:author="Bill Engelke" w:date="2019-05-24T13:38:00Z">
                  <w:rPr>
                    <w:rStyle w:val="Hyperlink"/>
                  </w:rPr>
                </w:rPrChange>
              </w:rPr>
              <w:delText>Logging</w:delText>
            </w:r>
            <w:r w:rsidDel="003A5CB0">
              <w:rPr>
                <w:webHidden/>
              </w:rPr>
              <w:tab/>
              <w:delText>9</w:delText>
            </w:r>
          </w:del>
        </w:p>
        <w:p w:rsidR="005E1D82" w:rsidDel="003A5CB0" w:rsidRDefault="005E1D82">
          <w:pPr>
            <w:pStyle w:val="TOC2"/>
            <w:rPr>
              <w:del w:id="200" w:author="Bill Engelke" w:date="2019-05-24T13:38:00Z"/>
              <w:rFonts w:asciiTheme="minorHAnsi" w:eastAsiaTheme="minorEastAsia" w:hAnsiTheme="minorHAnsi" w:cstheme="minorBidi"/>
              <w:sz w:val="22"/>
              <w:szCs w:val="22"/>
            </w:rPr>
          </w:pPr>
          <w:del w:id="201" w:author="Bill Engelke" w:date="2019-05-24T13:38:00Z">
            <w:r w:rsidRPr="003A5CB0" w:rsidDel="003A5CB0">
              <w:rPr>
                <w:rPrChange w:id="202" w:author="Bill Engelke" w:date="2019-05-24T13:38:00Z">
                  <w:rPr>
                    <w:rStyle w:val="Hyperlink"/>
                  </w:rPr>
                </w:rPrChange>
              </w:rPr>
              <w:delText>Help</w:delText>
            </w:r>
            <w:r w:rsidDel="003A5CB0">
              <w:rPr>
                <w:webHidden/>
              </w:rPr>
              <w:tab/>
              <w:delText>10</w:delText>
            </w:r>
          </w:del>
        </w:p>
        <w:p w:rsidR="005E1D82" w:rsidDel="003A5CB0" w:rsidRDefault="005E1D82">
          <w:pPr>
            <w:pStyle w:val="TOC2"/>
            <w:rPr>
              <w:del w:id="203" w:author="Bill Engelke" w:date="2019-05-24T13:38:00Z"/>
              <w:rFonts w:asciiTheme="minorHAnsi" w:eastAsiaTheme="minorEastAsia" w:hAnsiTheme="minorHAnsi" w:cstheme="minorBidi"/>
              <w:sz w:val="22"/>
              <w:szCs w:val="22"/>
            </w:rPr>
          </w:pPr>
          <w:del w:id="204" w:author="Bill Engelke" w:date="2019-05-24T13:38:00Z">
            <w:r w:rsidRPr="003A5CB0" w:rsidDel="003A5CB0">
              <w:rPr>
                <w:rPrChange w:id="205" w:author="Bill Engelke" w:date="2019-05-24T13:38:00Z">
                  <w:rPr>
                    <w:rStyle w:val="Hyperlink"/>
                  </w:rPr>
                </w:rPrChange>
              </w:rPr>
              <w:delText>Localization</w:delText>
            </w:r>
            <w:r w:rsidDel="003A5CB0">
              <w:rPr>
                <w:webHidden/>
              </w:rPr>
              <w:tab/>
              <w:delText>10</w:delText>
            </w:r>
          </w:del>
        </w:p>
        <w:p w:rsidR="005E1D82" w:rsidDel="003A5CB0" w:rsidRDefault="005E1D82">
          <w:pPr>
            <w:pStyle w:val="TOC2"/>
            <w:rPr>
              <w:del w:id="206" w:author="Bill Engelke" w:date="2019-05-24T13:38:00Z"/>
              <w:rFonts w:asciiTheme="minorHAnsi" w:eastAsiaTheme="minorEastAsia" w:hAnsiTheme="minorHAnsi" w:cstheme="minorBidi"/>
              <w:sz w:val="22"/>
              <w:szCs w:val="22"/>
            </w:rPr>
          </w:pPr>
          <w:del w:id="207" w:author="Bill Engelke" w:date="2019-05-24T13:38:00Z">
            <w:r w:rsidRPr="003A5CB0" w:rsidDel="003A5CB0">
              <w:rPr>
                <w:rPrChange w:id="208" w:author="Bill Engelke" w:date="2019-05-24T13:38:00Z">
                  <w:rPr>
                    <w:rStyle w:val="Hyperlink"/>
                  </w:rPr>
                </w:rPrChange>
              </w:rPr>
              <w:delText>Remote System Updates</w:delText>
            </w:r>
            <w:r w:rsidDel="003A5CB0">
              <w:rPr>
                <w:webHidden/>
              </w:rPr>
              <w:tab/>
              <w:delText>10</w:delText>
            </w:r>
          </w:del>
        </w:p>
        <w:p w:rsidR="005E1D82" w:rsidDel="003A5CB0" w:rsidRDefault="005E1D82">
          <w:pPr>
            <w:pStyle w:val="TOC1"/>
            <w:rPr>
              <w:del w:id="209" w:author="Bill Engelke" w:date="2019-05-24T13:38:00Z"/>
              <w:rFonts w:asciiTheme="minorHAnsi" w:eastAsiaTheme="minorEastAsia" w:hAnsiTheme="minorHAnsi" w:cstheme="minorBidi"/>
              <w:b w:val="0"/>
              <w:bCs w:val="0"/>
              <w:caps w:val="0"/>
              <w:sz w:val="22"/>
              <w:szCs w:val="22"/>
            </w:rPr>
          </w:pPr>
          <w:del w:id="210" w:author="Bill Engelke" w:date="2019-05-24T13:38:00Z">
            <w:r w:rsidRPr="003A5CB0" w:rsidDel="003A5CB0">
              <w:rPr>
                <w:rPrChange w:id="211" w:author="Bill Engelke" w:date="2019-05-24T13:38:00Z">
                  <w:rPr>
                    <w:rStyle w:val="Hyperlink"/>
                    <w:b w:val="0"/>
                    <w:bCs w:val="0"/>
                    <w:caps w:val="0"/>
                  </w:rPr>
                </w:rPrChange>
              </w:rPr>
              <w:delText>Logical Data Model</w:delText>
            </w:r>
            <w:r w:rsidDel="003A5CB0">
              <w:rPr>
                <w:webHidden/>
              </w:rPr>
              <w:tab/>
              <w:delText>10</w:delText>
            </w:r>
          </w:del>
        </w:p>
        <w:p w:rsidR="005E1D82" w:rsidDel="003A5CB0" w:rsidRDefault="005E1D82">
          <w:pPr>
            <w:pStyle w:val="TOC1"/>
            <w:rPr>
              <w:del w:id="212" w:author="Bill Engelke" w:date="2019-05-24T13:38:00Z"/>
              <w:rFonts w:asciiTheme="minorHAnsi" w:eastAsiaTheme="minorEastAsia" w:hAnsiTheme="minorHAnsi" w:cstheme="minorBidi"/>
              <w:b w:val="0"/>
              <w:bCs w:val="0"/>
              <w:caps w:val="0"/>
              <w:sz w:val="22"/>
              <w:szCs w:val="22"/>
            </w:rPr>
          </w:pPr>
          <w:del w:id="213" w:author="Bill Engelke" w:date="2019-05-24T13:38:00Z">
            <w:r w:rsidRPr="003A5CB0" w:rsidDel="003A5CB0">
              <w:rPr>
                <w:rPrChange w:id="214" w:author="Bill Engelke" w:date="2019-05-24T13:38:00Z">
                  <w:rPr>
                    <w:rStyle w:val="Hyperlink"/>
                    <w:b w:val="0"/>
                    <w:bCs w:val="0"/>
                    <w:caps w:val="0"/>
                  </w:rPr>
                </w:rPrChange>
              </w:rPr>
              <w:delText>Requirements Traceability Matrix</w:delText>
            </w:r>
            <w:r w:rsidDel="003A5CB0">
              <w:rPr>
                <w:webHidden/>
              </w:rPr>
              <w:tab/>
              <w:delText>11</w:delText>
            </w:r>
          </w:del>
        </w:p>
        <w:p w:rsidR="00887408" w:rsidRDefault="00887408">
          <w:r>
            <w:rPr>
              <w:b/>
              <w:bCs/>
              <w:noProof/>
            </w:rPr>
            <w:fldChar w:fldCharType="end"/>
          </w:r>
        </w:p>
      </w:sdtContent>
    </w:sdt>
    <w:p w:rsidR="007E4DF7" w:rsidRDefault="00E9088F">
      <w:pPr>
        <w:pStyle w:val="TOCHeading"/>
      </w:pPr>
      <w:ins w:id="215" w:author="Bill Engelke" w:date="2019-05-24T14:25:00Z">
        <w:r>
          <w:t>Figures</w:t>
        </w:r>
      </w:ins>
    </w:p>
    <w:p w:rsidR="007E4DF7" w:rsidDel="00E9088F" w:rsidRDefault="007E4DF7">
      <w:pPr>
        <w:rPr>
          <w:del w:id="216" w:author="Bill Engelke" w:date="2019-05-24T14:24:00Z"/>
        </w:rPr>
        <w:pPrChange w:id="217" w:author="Bill Engelke" w:date="2019-06-04T14:08:00Z">
          <w:pPr>
            <w:pStyle w:val="TOCHeading"/>
          </w:pPr>
        </w:pPrChange>
      </w:pPr>
      <w:del w:id="218" w:author="Bill Engelke" w:date="2019-05-24T14:24:00Z">
        <w:r w:rsidDel="00E9088F">
          <w:delText>Figures</w:delText>
        </w:r>
      </w:del>
    </w:p>
    <w:p w:rsidR="007E4DF7" w:rsidRPr="007E4DF7" w:rsidDel="00E9088F" w:rsidRDefault="007E4DF7">
      <w:pPr>
        <w:rPr>
          <w:del w:id="219" w:author="Bill Engelke" w:date="2019-05-24T14:24:00Z"/>
        </w:rPr>
      </w:pPr>
    </w:p>
    <w:p w:rsidR="007E4DF7" w:rsidDel="00E9088F" w:rsidRDefault="007E4DF7">
      <w:pPr>
        <w:rPr>
          <w:del w:id="220" w:author="Bill Engelke" w:date="2019-05-24T14:24:00Z"/>
          <w:noProof/>
        </w:rPr>
        <w:pPrChange w:id="221" w:author="Bill Engelke" w:date="2019-06-04T14:08:00Z">
          <w:pPr>
            <w:pStyle w:val="TableofFigures"/>
            <w:tabs>
              <w:tab w:val="right" w:leader="dot" w:pos="9350"/>
            </w:tabs>
          </w:pPr>
        </w:pPrChange>
      </w:pPr>
      <w:del w:id="222" w:author="Bill Engelke" w:date="2019-05-24T14:24:00Z">
        <w:r w:rsidDel="00E9088F">
          <w:rPr>
            <w:highlight w:val="lightGray"/>
          </w:rPr>
          <w:fldChar w:fldCharType="begin"/>
        </w:r>
        <w:r w:rsidDel="00E9088F">
          <w:rPr>
            <w:highlight w:val="lightGray"/>
          </w:rPr>
          <w:delInstrText xml:space="preserve"> TOC \h \z \c "Figure" </w:delInstrText>
        </w:r>
        <w:r w:rsidDel="00E9088F">
          <w:rPr>
            <w:highlight w:val="lightGray"/>
          </w:rPr>
          <w:fldChar w:fldCharType="separate"/>
        </w:r>
        <w:r w:rsidR="00912916" w:rsidDel="00E9088F">
          <w:fldChar w:fldCharType="begin"/>
        </w:r>
        <w:r w:rsidR="00912916" w:rsidDel="00E9088F">
          <w:delInstrText xml:space="preserve"> HYPERLINK \l "_Toc8460660" </w:delInstrText>
        </w:r>
        <w:r w:rsidR="00912916" w:rsidDel="00E9088F">
          <w:fldChar w:fldCharType="separate"/>
        </w:r>
        <w:r w:rsidRPr="00816C22" w:rsidDel="00E9088F">
          <w:rPr>
            <w:rStyle w:val="Hyperlink"/>
            <w:noProof/>
          </w:rPr>
          <w:delText>Figure 1. Conceptual Overview.</w:delText>
        </w:r>
        <w:r w:rsidDel="00E9088F">
          <w:rPr>
            <w:noProof/>
            <w:webHidden/>
          </w:rPr>
          <w:tab/>
        </w:r>
        <w:r w:rsidDel="00E9088F">
          <w:rPr>
            <w:noProof/>
            <w:webHidden/>
          </w:rPr>
          <w:fldChar w:fldCharType="begin"/>
        </w:r>
        <w:r w:rsidDel="00E9088F">
          <w:rPr>
            <w:noProof/>
            <w:webHidden/>
          </w:rPr>
          <w:delInstrText xml:space="preserve"> PAGEREF _Toc8460660 \h </w:delInstrText>
        </w:r>
        <w:r w:rsidDel="00E9088F">
          <w:rPr>
            <w:noProof/>
            <w:webHidden/>
          </w:rPr>
        </w:r>
        <w:r w:rsidDel="00E9088F">
          <w:rPr>
            <w:noProof/>
            <w:webHidden/>
          </w:rPr>
          <w:fldChar w:fldCharType="separate"/>
        </w:r>
        <w:r w:rsidR="00C44ADF" w:rsidDel="00E9088F">
          <w:rPr>
            <w:noProof/>
            <w:webHidden/>
          </w:rPr>
          <w:delText>4</w:delText>
        </w:r>
        <w:r w:rsidDel="00E9088F">
          <w:rPr>
            <w:noProof/>
            <w:webHidden/>
          </w:rPr>
          <w:fldChar w:fldCharType="end"/>
        </w:r>
        <w:r w:rsidR="00912916" w:rsidDel="00E9088F">
          <w:rPr>
            <w:noProof/>
          </w:rPr>
          <w:fldChar w:fldCharType="end"/>
        </w:r>
      </w:del>
    </w:p>
    <w:p w:rsidR="007E4DF7" w:rsidDel="00E9088F" w:rsidRDefault="00912916">
      <w:pPr>
        <w:rPr>
          <w:del w:id="223" w:author="Bill Engelke" w:date="2019-05-24T14:24:00Z"/>
          <w:noProof/>
        </w:rPr>
        <w:pPrChange w:id="224" w:author="Bill Engelke" w:date="2019-06-04T14:08:00Z">
          <w:pPr>
            <w:pStyle w:val="TableofFigures"/>
            <w:tabs>
              <w:tab w:val="right" w:leader="dot" w:pos="9350"/>
            </w:tabs>
          </w:pPr>
        </w:pPrChange>
      </w:pPr>
      <w:del w:id="225" w:author="Bill Engelke" w:date="2019-05-24T14:24:00Z">
        <w:r w:rsidDel="00E9088F">
          <w:fldChar w:fldCharType="begin"/>
        </w:r>
        <w:r w:rsidDel="00E9088F">
          <w:delInstrText xml:space="preserve"> HYPERLINK \l "_Toc8460661" </w:delInstrText>
        </w:r>
        <w:r w:rsidDel="00E9088F">
          <w:fldChar w:fldCharType="separate"/>
        </w:r>
        <w:r w:rsidR="007E4DF7" w:rsidRPr="00816C22" w:rsidDel="00E9088F">
          <w:rPr>
            <w:rStyle w:val="Hyperlink"/>
            <w:noProof/>
          </w:rPr>
          <w:delText>Figure 2. Request/Response process model.</w:delText>
        </w:r>
        <w:r w:rsidR="007E4DF7" w:rsidDel="00E9088F">
          <w:rPr>
            <w:noProof/>
            <w:webHidden/>
          </w:rPr>
          <w:tab/>
        </w:r>
        <w:r w:rsidR="007E4DF7" w:rsidDel="00E9088F">
          <w:rPr>
            <w:noProof/>
            <w:webHidden/>
          </w:rPr>
          <w:fldChar w:fldCharType="begin"/>
        </w:r>
        <w:r w:rsidR="007E4DF7" w:rsidDel="00E9088F">
          <w:rPr>
            <w:noProof/>
            <w:webHidden/>
          </w:rPr>
          <w:delInstrText xml:space="preserve"> PAGEREF _Toc8460661 \h </w:delInstrText>
        </w:r>
        <w:r w:rsidR="007E4DF7" w:rsidDel="00E9088F">
          <w:rPr>
            <w:noProof/>
            <w:webHidden/>
          </w:rPr>
        </w:r>
        <w:r w:rsidR="007E4DF7" w:rsidDel="00E9088F">
          <w:rPr>
            <w:noProof/>
            <w:webHidden/>
          </w:rPr>
          <w:fldChar w:fldCharType="separate"/>
        </w:r>
        <w:r w:rsidR="00C44ADF" w:rsidDel="00E9088F">
          <w:rPr>
            <w:noProof/>
            <w:webHidden/>
          </w:rPr>
          <w:delText>8</w:delText>
        </w:r>
        <w:r w:rsidR="007E4DF7" w:rsidDel="00E9088F">
          <w:rPr>
            <w:noProof/>
            <w:webHidden/>
          </w:rPr>
          <w:fldChar w:fldCharType="end"/>
        </w:r>
        <w:r w:rsidDel="00E9088F">
          <w:rPr>
            <w:noProof/>
          </w:rPr>
          <w:fldChar w:fldCharType="end"/>
        </w:r>
      </w:del>
    </w:p>
    <w:p w:rsidR="00E9088F" w:rsidRDefault="007E4DF7">
      <w:pPr>
        <w:rPr>
          <w:ins w:id="226" w:author="Bill Engelke" w:date="2019-05-24T14:24:00Z"/>
          <w:rFonts w:asciiTheme="minorHAnsi" w:eastAsiaTheme="minorEastAsia" w:hAnsiTheme="minorHAnsi" w:cstheme="minorBidi"/>
          <w:noProof/>
          <w:sz w:val="22"/>
          <w:szCs w:val="22"/>
        </w:rPr>
        <w:pPrChange w:id="227" w:author="Bill Engelke" w:date="2019-06-04T14:08:00Z">
          <w:pPr>
            <w:pStyle w:val="TableofFigures"/>
            <w:tabs>
              <w:tab w:val="right" w:leader="dot" w:pos="9350"/>
            </w:tabs>
          </w:pPr>
        </w:pPrChange>
      </w:pPr>
      <w:del w:id="228" w:author="Bill Engelke" w:date="2019-05-24T14:24:00Z">
        <w:r w:rsidDel="00E9088F">
          <w:rPr>
            <w:highlight w:val="lightGray"/>
          </w:rPr>
          <w:fldChar w:fldCharType="end"/>
        </w:r>
      </w:del>
      <w:ins w:id="229" w:author="Bill Engelke" w:date="2019-05-24T14:24:00Z">
        <w:r w:rsidR="00E9088F">
          <w:rPr>
            <w:highlight w:val="lightGray"/>
          </w:rPr>
          <w:fldChar w:fldCharType="begin"/>
        </w:r>
        <w:r w:rsidR="00E9088F">
          <w:rPr>
            <w:highlight w:val="lightGray"/>
          </w:rPr>
          <w:instrText xml:space="preserve"> TOC \h \z \c "Figure" </w:instrText>
        </w:r>
      </w:ins>
      <w:r w:rsidR="00E9088F">
        <w:rPr>
          <w:highlight w:val="lightGray"/>
        </w:rPr>
        <w:fldChar w:fldCharType="separate"/>
      </w:r>
      <w:ins w:id="230" w:author="Bill Engelke" w:date="2019-05-24T14:24:00Z">
        <w:r w:rsidR="00E9088F" w:rsidRPr="00BD6E3E">
          <w:rPr>
            <w:rStyle w:val="Hyperlink"/>
            <w:noProof/>
          </w:rPr>
          <w:fldChar w:fldCharType="begin"/>
        </w:r>
        <w:r w:rsidR="00E9088F" w:rsidRPr="00BD6E3E">
          <w:rPr>
            <w:rStyle w:val="Hyperlink"/>
            <w:noProof/>
          </w:rPr>
          <w:instrText xml:space="preserve"> </w:instrText>
        </w:r>
        <w:r w:rsidR="00E9088F">
          <w:rPr>
            <w:noProof/>
          </w:rPr>
          <w:instrText>HYPERLINK \l "_Toc9600316"</w:instrText>
        </w:r>
        <w:r w:rsidR="00E9088F" w:rsidRPr="00BD6E3E">
          <w:rPr>
            <w:rStyle w:val="Hyperlink"/>
            <w:noProof/>
          </w:rPr>
          <w:instrText xml:space="preserve"> </w:instrText>
        </w:r>
        <w:r w:rsidR="00E9088F" w:rsidRPr="00BD6E3E">
          <w:rPr>
            <w:rStyle w:val="Hyperlink"/>
            <w:noProof/>
          </w:rPr>
          <w:fldChar w:fldCharType="separate"/>
        </w:r>
        <w:r w:rsidR="00E9088F" w:rsidRPr="00BD6E3E">
          <w:rPr>
            <w:rStyle w:val="Hyperlink"/>
            <w:noProof/>
          </w:rPr>
          <w:t>Figure 1. Conceptual Overview.</w:t>
        </w:r>
        <w:r w:rsidR="00E9088F">
          <w:rPr>
            <w:noProof/>
            <w:webHidden/>
          </w:rPr>
          <w:tab/>
        </w:r>
        <w:r w:rsidR="00E9088F">
          <w:rPr>
            <w:noProof/>
            <w:webHidden/>
          </w:rPr>
          <w:fldChar w:fldCharType="begin"/>
        </w:r>
        <w:r w:rsidR="00E9088F">
          <w:rPr>
            <w:noProof/>
            <w:webHidden/>
          </w:rPr>
          <w:instrText xml:space="preserve"> PAGEREF _Toc9600316 \h </w:instrText>
        </w:r>
      </w:ins>
      <w:r w:rsidR="00E9088F">
        <w:rPr>
          <w:noProof/>
          <w:webHidden/>
        </w:rPr>
      </w:r>
      <w:r w:rsidR="00E9088F">
        <w:rPr>
          <w:noProof/>
          <w:webHidden/>
        </w:rPr>
        <w:fldChar w:fldCharType="separate"/>
      </w:r>
      <w:ins w:id="231" w:author="Bill Engelke" w:date="2019-05-24T14:24:00Z">
        <w:r w:rsidR="00E9088F">
          <w:rPr>
            <w:noProof/>
            <w:webHidden/>
          </w:rPr>
          <w:t>4</w:t>
        </w:r>
        <w:r w:rsidR="00E9088F">
          <w:rPr>
            <w:noProof/>
            <w:webHidden/>
          </w:rPr>
          <w:fldChar w:fldCharType="end"/>
        </w:r>
        <w:r w:rsidR="00E9088F" w:rsidRPr="00BD6E3E">
          <w:rPr>
            <w:rStyle w:val="Hyperlink"/>
            <w:noProof/>
          </w:rPr>
          <w:fldChar w:fldCharType="end"/>
        </w:r>
      </w:ins>
    </w:p>
    <w:p w:rsidR="00E9088F" w:rsidRDefault="00E9088F">
      <w:pPr>
        <w:rPr>
          <w:ins w:id="232" w:author="Bill Engelke" w:date="2019-05-24T14:24:00Z"/>
          <w:rFonts w:asciiTheme="minorHAnsi" w:eastAsiaTheme="minorEastAsia" w:hAnsiTheme="minorHAnsi" w:cstheme="minorBidi"/>
          <w:noProof/>
          <w:sz w:val="22"/>
          <w:szCs w:val="22"/>
        </w:rPr>
        <w:pPrChange w:id="233" w:author="Bill Engelke" w:date="2019-06-04T14:08:00Z">
          <w:pPr>
            <w:pStyle w:val="TableofFigures"/>
            <w:tabs>
              <w:tab w:val="right" w:leader="dot" w:pos="9350"/>
            </w:tabs>
          </w:pPr>
        </w:pPrChange>
      </w:pPr>
      <w:ins w:id="234" w:author="Bill Engelke" w:date="2019-05-24T14:24:00Z">
        <w:r w:rsidRPr="00BD6E3E">
          <w:rPr>
            <w:rStyle w:val="Hyperlink"/>
            <w:noProof/>
          </w:rPr>
          <w:fldChar w:fldCharType="begin"/>
        </w:r>
        <w:r w:rsidRPr="00BD6E3E">
          <w:rPr>
            <w:rStyle w:val="Hyperlink"/>
            <w:noProof/>
          </w:rPr>
          <w:instrText xml:space="preserve"> </w:instrText>
        </w:r>
        <w:r>
          <w:rPr>
            <w:noProof/>
          </w:rPr>
          <w:instrText>HYPERLINK \l "_Toc9600317"</w:instrText>
        </w:r>
        <w:r w:rsidRPr="00BD6E3E">
          <w:rPr>
            <w:rStyle w:val="Hyperlink"/>
            <w:noProof/>
          </w:rPr>
          <w:instrText xml:space="preserve"> </w:instrText>
        </w:r>
        <w:r w:rsidRPr="00BD6E3E">
          <w:rPr>
            <w:rStyle w:val="Hyperlink"/>
            <w:noProof/>
          </w:rPr>
          <w:fldChar w:fldCharType="separate"/>
        </w:r>
        <w:r w:rsidRPr="00BD6E3E">
          <w:rPr>
            <w:rStyle w:val="Hyperlink"/>
            <w:noProof/>
          </w:rPr>
          <w:t xml:space="preserve">Figure 2. </w:t>
        </w:r>
      </w:ins>
      <w:ins w:id="235" w:author="Bill Engelke" w:date="2019-05-24T14:25:00Z">
        <w:r>
          <w:rPr>
            <w:rStyle w:val="Hyperlink"/>
            <w:noProof/>
          </w:rPr>
          <w:t xml:space="preserve">Use Case 1, </w:t>
        </w:r>
      </w:ins>
      <w:ins w:id="236" w:author="Bill Engelke" w:date="2019-05-24T14:24:00Z">
        <w:r w:rsidRPr="00BD6E3E">
          <w:rPr>
            <w:rStyle w:val="Hyperlink"/>
            <w:noProof/>
          </w:rPr>
          <w:t>Request/Response process model.</w:t>
        </w:r>
        <w:r>
          <w:rPr>
            <w:noProof/>
            <w:webHidden/>
          </w:rPr>
          <w:tab/>
        </w:r>
        <w:r>
          <w:rPr>
            <w:noProof/>
            <w:webHidden/>
          </w:rPr>
          <w:fldChar w:fldCharType="begin"/>
        </w:r>
        <w:r>
          <w:rPr>
            <w:noProof/>
            <w:webHidden/>
          </w:rPr>
          <w:instrText xml:space="preserve"> PAGEREF _Toc9600317 \h </w:instrText>
        </w:r>
      </w:ins>
      <w:r>
        <w:rPr>
          <w:noProof/>
          <w:webHidden/>
        </w:rPr>
      </w:r>
      <w:r>
        <w:rPr>
          <w:noProof/>
          <w:webHidden/>
        </w:rPr>
        <w:fldChar w:fldCharType="separate"/>
      </w:r>
      <w:ins w:id="237" w:author="Bill Engelke" w:date="2019-05-24T14:24:00Z">
        <w:r>
          <w:rPr>
            <w:noProof/>
            <w:webHidden/>
          </w:rPr>
          <w:t>8</w:t>
        </w:r>
        <w:r>
          <w:rPr>
            <w:noProof/>
            <w:webHidden/>
          </w:rPr>
          <w:fldChar w:fldCharType="end"/>
        </w:r>
        <w:r w:rsidRPr="00BD6E3E">
          <w:rPr>
            <w:rStyle w:val="Hyperlink"/>
            <w:noProof/>
          </w:rPr>
          <w:fldChar w:fldCharType="end"/>
        </w:r>
      </w:ins>
    </w:p>
    <w:p w:rsidR="00E9088F" w:rsidRDefault="00E9088F">
      <w:pPr>
        <w:rPr>
          <w:ins w:id="238" w:author="Bill Engelke" w:date="2019-05-24T14:24:00Z"/>
          <w:rFonts w:asciiTheme="minorHAnsi" w:eastAsiaTheme="minorEastAsia" w:hAnsiTheme="minorHAnsi" w:cstheme="minorBidi"/>
          <w:noProof/>
          <w:sz w:val="22"/>
          <w:szCs w:val="22"/>
        </w:rPr>
        <w:pPrChange w:id="239" w:author="Bill Engelke" w:date="2019-06-04T14:08:00Z">
          <w:pPr>
            <w:pStyle w:val="TableofFigures"/>
            <w:tabs>
              <w:tab w:val="right" w:leader="dot" w:pos="9350"/>
            </w:tabs>
          </w:pPr>
        </w:pPrChange>
      </w:pPr>
      <w:ins w:id="240" w:author="Bill Engelke" w:date="2019-05-24T14:24:00Z">
        <w:r w:rsidRPr="00BD6E3E">
          <w:rPr>
            <w:rStyle w:val="Hyperlink"/>
            <w:noProof/>
          </w:rPr>
          <w:fldChar w:fldCharType="begin"/>
        </w:r>
        <w:r w:rsidRPr="00BD6E3E">
          <w:rPr>
            <w:rStyle w:val="Hyperlink"/>
            <w:noProof/>
          </w:rPr>
          <w:instrText xml:space="preserve"> </w:instrText>
        </w:r>
        <w:r>
          <w:rPr>
            <w:noProof/>
          </w:rPr>
          <w:instrText>HYPERLINK \l "_Toc9600318"</w:instrText>
        </w:r>
        <w:r w:rsidRPr="00BD6E3E">
          <w:rPr>
            <w:rStyle w:val="Hyperlink"/>
            <w:noProof/>
          </w:rPr>
          <w:instrText xml:space="preserve"> </w:instrText>
        </w:r>
        <w:r w:rsidRPr="00BD6E3E">
          <w:rPr>
            <w:rStyle w:val="Hyperlink"/>
            <w:noProof/>
          </w:rPr>
          <w:fldChar w:fldCharType="separate"/>
        </w:r>
        <w:r w:rsidRPr="00BD6E3E">
          <w:rPr>
            <w:rStyle w:val="Hyperlink"/>
            <w:noProof/>
          </w:rPr>
          <w:t>Figure 3. Use case 2, Firehose.</w:t>
        </w:r>
        <w:r>
          <w:rPr>
            <w:noProof/>
            <w:webHidden/>
          </w:rPr>
          <w:tab/>
        </w:r>
        <w:r>
          <w:rPr>
            <w:noProof/>
            <w:webHidden/>
          </w:rPr>
          <w:fldChar w:fldCharType="begin"/>
        </w:r>
        <w:r>
          <w:rPr>
            <w:noProof/>
            <w:webHidden/>
          </w:rPr>
          <w:instrText xml:space="preserve"> PAGEREF _Toc9600318 \h </w:instrText>
        </w:r>
      </w:ins>
      <w:r>
        <w:rPr>
          <w:noProof/>
          <w:webHidden/>
        </w:rPr>
      </w:r>
      <w:r>
        <w:rPr>
          <w:noProof/>
          <w:webHidden/>
        </w:rPr>
        <w:fldChar w:fldCharType="separate"/>
      </w:r>
      <w:ins w:id="241" w:author="Bill Engelke" w:date="2019-05-24T14:24:00Z">
        <w:r>
          <w:rPr>
            <w:noProof/>
            <w:webHidden/>
          </w:rPr>
          <w:t>10</w:t>
        </w:r>
        <w:r>
          <w:rPr>
            <w:noProof/>
            <w:webHidden/>
          </w:rPr>
          <w:fldChar w:fldCharType="end"/>
        </w:r>
        <w:r w:rsidRPr="00BD6E3E">
          <w:rPr>
            <w:rStyle w:val="Hyperlink"/>
            <w:noProof/>
          </w:rPr>
          <w:fldChar w:fldCharType="end"/>
        </w:r>
      </w:ins>
    </w:p>
    <w:p w:rsidR="00E9088F" w:rsidDel="00E9088F" w:rsidRDefault="00E9088F">
      <w:pPr>
        <w:rPr>
          <w:del w:id="242" w:author="Bill Engelke" w:date="2019-05-24T14:24:00Z"/>
          <w:noProof/>
        </w:rPr>
        <w:pPrChange w:id="243" w:author="Bill Engelke" w:date="2019-06-04T14:08:00Z">
          <w:pPr>
            <w:pStyle w:val="Heading1"/>
            <w:ind w:left="720"/>
          </w:pPr>
        </w:pPrChange>
      </w:pPr>
    </w:p>
    <w:p w:rsidR="007E4DF7" w:rsidRDefault="00E9088F">
      <w:pPr>
        <w:rPr>
          <w:highlight w:val="lightGray"/>
        </w:rPr>
        <w:pPrChange w:id="244" w:author="Bill Engelke" w:date="2019-06-04T14:08:00Z">
          <w:pPr>
            <w:pStyle w:val="Heading1"/>
            <w:ind w:left="720"/>
          </w:pPr>
        </w:pPrChange>
      </w:pPr>
      <w:ins w:id="245" w:author="Bill Engelke" w:date="2019-05-24T14:24:00Z">
        <w:r>
          <w:rPr>
            <w:highlight w:val="lightGray"/>
          </w:rPr>
          <w:fldChar w:fldCharType="end"/>
        </w:r>
      </w:ins>
    </w:p>
    <w:p w:rsidR="005374A0" w:rsidRPr="00AF2948" w:rsidRDefault="007E79C7">
      <w:pPr>
        <w:pStyle w:val="Heading1"/>
        <w:numPr>
          <w:ilvl w:val="0"/>
          <w:numId w:val="38"/>
        </w:numPr>
        <w:pPrChange w:id="246" w:author="Bill Engelke" w:date="2019-06-04T14:17:00Z">
          <w:pPr>
            <w:pStyle w:val="Heading1"/>
          </w:pPr>
        </w:pPrChange>
      </w:pPr>
      <w:r>
        <w:rPr>
          <w:highlight w:val="lightGray"/>
        </w:rPr>
        <w:br w:type="page"/>
      </w:r>
      <w:bookmarkStart w:id="247" w:name="_Toc266262864"/>
      <w:bookmarkStart w:id="248" w:name="_Toc13581740"/>
      <w:r w:rsidR="005374A0" w:rsidRPr="00AF2948">
        <w:lastRenderedPageBreak/>
        <w:t>Introduction</w:t>
      </w:r>
      <w:bookmarkEnd w:id="77"/>
      <w:bookmarkEnd w:id="247"/>
      <w:bookmarkEnd w:id="248"/>
    </w:p>
    <w:p w:rsidR="000F5977" w:rsidRDefault="00407224">
      <w:pPr>
        <w:pStyle w:val="BodyText"/>
        <w:rPr>
          <w:ins w:id="249" w:author="Bill Engelke" w:date="2019-05-24T11:11:00Z"/>
        </w:rPr>
      </w:pPr>
      <w:r>
        <w:t xml:space="preserve">This Functional Specification describes the capabilities of the Local Host computer (typically a Single Board Computer, or SBC) which </w:t>
      </w:r>
      <w:ins w:id="250" w:author="Bill Engelke" w:date="2019-05-24T11:12:00Z">
        <w:r w:rsidR="000F5977">
          <w:t>works together with the Radio (</w:t>
        </w:r>
      </w:ins>
      <w:ins w:id="251" w:author="Bill Engelke" w:date="2019-05-24T11:13:00Z">
        <w:r w:rsidR="000F5977">
          <w:t>single</w:t>
        </w:r>
      </w:ins>
      <w:ins w:id="252" w:author="Bill Engelke" w:date="2019-05-24T11:12:00Z">
        <w:r w:rsidR="000F5977">
          <w:t xml:space="preserve"> </w:t>
        </w:r>
      </w:ins>
      <w:ins w:id="253" w:author="Bill Engelke" w:date="2019-05-24T11:13:00Z">
        <w:r w:rsidR="000F5977">
          <w:t xml:space="preserve">board SDR including ADC, FPGA and Data Engine (DE)) to form the Tangerine. The Tangerine </w:t>
        </w:r>
      </w:ins>
      <w:ins w:id="254" w:author="Bill Engelke" w:date="2019-05-24T11:14:00Z">
        <w:r w:rsidR="000F5977">
          <w:t xml:space="preserve">is the local (primarily a receiver/data collector) subsystem for the </w:t>
        </w:r>
      </w:ins>
      <w:del w:id="255" w:author="Bill Engelke" w:date="2019-05-24T11:15:00Z">
        <w:r w:rsidDel="000F5977">
          <w:delText xml:space="preserve">is used for local functions of </w:delText>
        </w:r>
      </w:del>
      <w:del w:id="256" w:author="Bill Engelke" w:date="2019-05-24T11:16:00Z">
        <w:r w:rsidDel="000F5977">
          <w:delText xml:space="preserve">the </w:delText>
        </w:r>
      </w:del>
      <w:r>
        <w:t>Personal Space Weather System</w:t>
      </w:r>
      <w:r w:rsidR="00BE170D">
        <w:t xml:space="preserve"> (PSWS)</w:t>
      </w:r>
      <w:r w:rsidR="00E814E1" w:rsidRPr="008637CE">
        <w:t>.</w:t>
      </w:r>
      <w:r>
        <w:t xml:space="preserve"> </w:t>
      </w:r>
      <w:ins w:id="257" w:author="Bill Engelke" w:date="2019-05-24T11:15:00Z">
        <w:r w:rsidR="000F5977">
          <w:t xml:space="preserve">Within the Tangerine, the Local Host communicates with the Radio portion through a Gigabit </w:t>
        </w:r>
      </w:ins>
      <w:ins w:id="258" w:author="Bill Engelke" w:date="2019-05-24T11:16:00Z">
        <w:r w:rsidR="000F5977">
          <w:t xml:space="preserve">switch </w:t>
        </w:r>
      </w:ins>
      <w:ins w:id="259" w:author="Bill Engelke" w:date="2019-05-24T11:15:00Z">
        <w:r w:rsidR="000F5977">
          <w:t>(</w:t>
        </w:r>
        <w:proofErr w:type="spellStart"/>
        <w:r w:rsidR="000F5977">
          <w:t>GbS</w:t>
        </w:r>
        <w:proofErr w:type="spellEnd"/>
        <w:r w:rsidR="000F5977">
          <w:t>)</w:t>
        </w:r>
      </w:ins>
      <w:ins w:id="260" w:author="Bill Engelke" w:date="2019-05-24T11:16:00Z">
        <w:r w:rsidR="000F5977">
          <w:t xml:space="preserve"> built into the DE.</w:t>
        </w:r>
      </w:ins>
    </w:p>
    <w:p w:rsidR="00E814E1" w:rsidDel="000F5977" w:rsidRDefault="00407224" w:rsidP="008637CE">
      <w:pPr>
        <w:pStyle w:val="BodyText"/>
        <w:rPr>
          <w:del w:id="261" w:author="Bill Engelke" w:date="2019-05-24T11:15:00Z"/>
        </w:rPr>
      </w:pPr>
      <w:del w:id="262" w:author="Bill Engelke" w:date="2019-05-24T11:15:00Z">
        <w:r w:rsidDel="000F5977">
          <w:delText>By “local” here we mean on the same network as the radio portion (</w:delText>
        </w:r>
        <w:r w:rsidR="00BE170D" w:rsidDel="000F5977">
          <w:delText xml:space="preserve">an SDR </w:delText>
        </w:r>
        <w:r w:rsidDel="000F5977">
          <w:delText xml:space="preserve">consisting of the RF front end, ADC, </w:delText>
        </w:r>
        <w:r w:rsidR="008827BE" w:rsidDel="000F5977">
          <w:delText xml:space="preserve">FPGA, and Data Engine, or DE). </w:delText>
        </w:r>
        <w:r w:rsidR="00B97B44" w:rsidDel="000F5977">
          <w:delText>In this document, we call the radio portion “</w:delText>
        </w:r>
        <w:r w:rsidR="00C44ADF" w:rsidDel="000F5977">
          <w:delText>Tangerine</w:delText>
        </w:r>
        <w:r w:rsidR="00B97B44" w:rsidDel="000F5977">
          <w:delText>”</w:delText>
        </w:r>
        <w:r w:rsidR="00BE170D" w:rsidDel="000F5977">
          <w:delText>.</w:delText>
        </w:r>
      </w:del>
    </w:p>
    <w:p w:rsidR="00BE170D" w:rsidRDefault="00BE170D" w:rsidP="008637CE">
      <w:pPr>
        <w:pStyle w:val="BodyText"/>
      </w:pPr>
      <w:r>
        <w:t xml:space="preserve">In the PSWS, </w:t>
      </w:r>
      <w:r w:rsidR="00C44ADF">
        <w:t>the Tangerine</w:t>
      </w:r>
      <w:r>
        <w:t xml:space="preserve"> collects spectrum data (in general I</w:t>
      </w:r>
      <w:r w:rsidR="00DB68D7">
        <w:t>&amp;Q) and uploads it to a target system for storage and/or analysis.</w:t>
      </w:r>
      <w:r w:rsidR="00C44ADF">
        <w:t xml:space="preserve"> The target system in the typical PSWS will be the Local Host; but optionally could be a server if sufficient bandwidth is available.</w:t>
      </w:r>
      <w:ins w:id="263" w:author="Bill Engelke" w:date="2019-05-24T11:16:00Z">
        <w:r w:rsidR="000F5977">
          <w:t xml:space="preserve"> </w:t>
        </w:r>
      </w:ins>
      <w:ins w:id="264" w:author="Bill Engelke" w:date="2019-06-04T14:25:00Z">
        <w:r w:rsidR="00162F4F">
          <w:t xml:space="preserve">Refer also to </w:t>
        </w:r>
        <w:proofErr w:type="spellStart"/>
        <w:r w:rsidR="00162F4F" w:rsidRPr="00162F4F">
          <w:rPr>
            <w:i/>
            <w:rPrChange w:id="265" w:author="Bill Engelke" w:date="2019-06-04T14:25:00Z">
              <w:rPr/>
            </w:rPrChange>
          </w:rPr>
          <w:t>TangerineSDR</w:t>
        </w:r>
        <w:proofErr w:type="spellEnd"/>
        <w:r w:rsidR="00162F4F" w:rsidRPr="00162F4F">
          <w:rPr>
            <w:i/>
            <w:rPrChange w:id="266" w:author="Bill Engelke" w:date="2019-06-04T14:25:00Z">
              <w:rPr/>
            </w:rPrChange>
          </w:rPr>
          <w:t xml:space="preserve"> Requirements</w:t>
        </w:r>
        <w:r w:rsidR="00162F4F">
          <w:t xml:space="preserve"> document.</w:t>
        </w:r>
      </w:ins>
    </w:p>
    <w:p w:rsidR="00BE170D" w:rsidRDefault="00BE170D" w:rsidP="008637CE">
      <w:pPr>
        <w:pStyle w:val="BodyText"/>
      </w:pPr>
    </w:p>
    <w:p w:rsidR="00B97B44" w:rsidRDefault="00B97B44">
      <w:pPr>
        <w:pStyle w:val="Heading2"/>
        <w:numPr>
          <w:ilvl w:val="1"/>
          <w:numId w:val="38"/>
        </w:numPr>
        <w:pPrChange w:id="267" w:author="Bill Engelke" w:date="2019-06-04T14:02:00Z">
          <w:pPr>
            <w:pStyle w:val="Heading2"/>
          </w:pPr>
        </w:pPrChange>
      </w:pPr>
      <w:bookmarkStart w:id="268" w:name="_Toc13581741"/>
      <w:r>
        <w:t>System Overview</w:t>
      </w:r>
      <w:bookmarkEnd w:id="268"/>
    </w:p>
    <w:p w:rsidR="00B97B44" w:rsidRDefault="00337082" w:rsidP="008637CE">
      <w:pPr>
        <w:pStyle w:val="BodyText"/>
      </w:pPr>
      <w:ins w:id="269" w:author="Bill Engelke" w:date="2019-05-24T11:05:00Z">
        <w:r w:rsidRPr="00337082">
          <w:rPr>
            <w:noProof/>
          </w:rPr>
          <mc:AlternateContent>
            <mc:Choice Requires="wpg">
              <w:drawing>
                <wp:anchor distT="0" distB="0" distL="114300" distR="114300" simplePos="0" relativeHeight="251669504" behindDoc="0" locked="0" layoutInCell="1" allowOverlap="1" wp14:anchorId="646B008E" wp14:editId="40A35D27">
                  <wp:simplePos x="0" y="0"/>
                  <wp:positionH relativeFrom="margin">
                    <wp:align>center</wp:align>
                  </wp:positionH>
                  <wp:positionV relativeFrom="paragraph">
                    <wp:posOffset>857885</wp:posOffset>
                  </wp:positionV>
                  <wp:extent cx="4876679" cy="3859683"/>
                  <wp:effectExtent l="19050" t="0" r="19685" b="0"/>
                  <wp:wrapTopAndBottom/>
                  <wp:docPr id="1" name="Group 26"/>
                  <wp:cNvGraphicFramePr/>
                  <a:graphic xmlns:a="http://schemas.openxmlformats.org/drawingml/2006/main">
                    <a:graphicData uri="http://schemas.microsoft.com/office/word/2010/wordprocessingGroup">
                      <wpg:wgp>
                        <wpg:cNvGrpSpPr/>
                        <wpg:grpSpPr>
                          <a:xfrm>
                            <a:off x="0" y="0"/>
                            <a:ext cx="4876679" cy="3859683"/>
                            <a:chOff x="0" y="0"/>
                            <a:chExt cx="5375274" cy="4065026"/>
                          </a:xfrm>
                        </wpg:grpSpPr>
                        <wps:wsp>
                          <wps:cNvPr id="4" name="Rectangle 4">
                            <a:extLst/>
                          </wps:cNvPr>
                          <wps:cNvSpPr/>
                          <wps:spPr>
                            <a:xfrm>
                              <a:off x="526921" y="1972900"/>
                              <a:ext cx="913311" cy="816111"/>
                            </a:xfrm>
                            <a:prstGeom prst="rect">
                              <a:avLst/>
                            </a:prstGeom>
                            <a:solidFill>
                              <a:srgbClr val="5B9BD5"/>
                            </a:solidFill>
                            <a:ln w="12700" cap="flat" cmpd="sng" algn="ctr">
                              <a:solidFill>
                                <a:srgbClr val="5B9BD5">
                                  <a:shade val="50000"/>
                                </a:srgbClr>
                              </a:solidFill>
                              <a:prstDash val="solid"/>
                              <a:miter lim="800000"/>
                            </a:ln>
                            <a:effectLst/>
                          </wps:spPr>
                          <wps:txbx>
                            <w:txbxContent>
                              <w:p w:rsidR="00876FF5" w:rsidRDefault="00876FF5" w:rsidP="00337082">
                                <w:pPr>
                                  <w:pStyle w:val="NormalWeb"/>
                                  <w:spacing w:before="0" w:beforeAutospacing="0" w:after="0" w:afterAutospacing="0"/>
                                  <w:jc w:val="center"/>
                                </w:pPr>
                                <w:r>
                                  <w:rPr>
                                    <w:rFonts w:asciiTheme="minorHAnsi" w:hAnsi="Calibri"/>
                                    <w:color w:val="FFFFFF"/>
                                    <w:kern w:val="24"/>
                                    <w:sz w:val="20"/>
                                    <w:szCs w:val="20"/>
                                  </w:rPr>
                                  <w:t>Radio</w:t>
                                </w:r>
                              </w:p>
                              <w:p w:rsidR="00876FF5" w:rsidRDefault="00876FF5" w:rsidP="00337082">
                                <w:pPr>
                                  <w:pStyle w:val="NormalWeb"/>
                                  <w:spacing w:before="0" w:beforeAutospacing="0" w:after="0" w:afterAutospacing="0"/>
                                  <w:jc w:val="center"/>
                                </w:pPr>
                                <w:r>
                                  <w:rPr>
                                    <w:rFonts w:asciiTheme="minorHAnsi" w:hAnsi="Calibri"/>
                                    <w:color w:val="FFFFFF"/>
                                    <w:kern w:val="24"/>
                                    <w:sz w:val="20"/>
                                    <w:szCs w:val="20"/>
                                  </w:rPr>
                                  <w:t>(includes ADC, FPGA + DE)</w:t>
                                </w:r>
                              </w:p>
                            </w:txbxContent>
                          </wps:txbx>
                          <wps:bodyPr rtlCol="0" anchor="ctr"/>
                        </wps:wsp>
                        <wps:wsp>
                          <wps:cNvPr id="5" name="Rectangle 5">
                            <a:extLst/>
                          </wps:cNvPr>
                          <wps:cNvSpPr/>
                          <wps:spPr>
                            <a:xfrm>
                              <a:off x="1732245" y="1972900"/>
                              <a:ext cx="913311" cy="816111"/>
                            </a:xfrm>
                            <a:prstGeom prst="rect">
                              <a:avLst/>
                            </a:prstGeom>
                            <a:solidFill>
                              <a:srgbClr val="5B9BD5"/>
                            </a:solidFill>
                            <a:ln w="12700" cap="flat" cmpd="sng" algn="ctr">
                              <a:solidFill>
                                <a:srgbClr val="5B9BD5">
                                  <a:shade val="50000"/>
                                </a:srgbClr>
                              </a:solidFill>
                              <a:prstDash val="solid"/>
                              <a:miter lim="800000"/>
                            </a:ln>
                            <a:effectLst/>
                          </wps:spPr>
                          <wps:txbx>
                            <w:txbxContent>
                              <w:p w:rsidR="00876FF5" w:rsidRDefault="00876FF5" w:rsidP="00337082">
                                <w:pPr>
                                  <w:pStyle w:val="NormalWeb"/>
                                  <w:spacing w:before="0" w:beforeAutospacing="0" w:after="0" w:afterAutospacing="0"/>
                                  <w:jc w:val="center"/>
                                </w:pPr>
                                <w:r>
                                  <w:rPr>
                                    <w:rFonts w:asciiTheme="minorHAnsi" w:hAnsi="Calibri"/>
                                    <w:color w:val="FFFFFF"/>
                                    <w:kern w:val="24"/>
                                  </w:rPr>
                                  <w:t>Local Host (SBC)</w:t>
                                </w:r>
                              </w:p>
                            </w:txbxContent>
                          </wps:txbx>
                          <wps:bodyPr rtlCol="0" anchor="ctr"/>
                        </wps:wsp>
                        <wps:wsp>
                          <wps:cNvPr id="7" name="Rectangle 7">
                            <a:extLst/>
                          </wps:cNvPr>
                          <wps:cNvSpPr/>
                          <wps:spPr>
                            <a:xfrm>
                              <a:off x="3288215" y="1251517"/>
                              <a:ext cx="913311" cy="816111"/>
                            </a:xfrm>
                            <a:prstGeom prst="rect">
                              <a:avLst/>
                            </a:prstGeom>
                            <a:solidFill>
                              <a:srgbClr val="5B9BD5"/>
                            </a:solidFill>
                            <a:ln w="12700" cap="flat" cmpd="sng" algn="ctr">
                              <a:solidFill>
                                <a:srgbClr val="5B9BD5">
                                  <a:shade val="50000"/>
                                </a:srgbClr>
                              </a:solidFill>
                              <a:prstDash val="solid"/>
                              <a:miter lim="800000"/>
                            </a:ln>
                            <a:effectLst/>
                          </wps:spPr>
                          <wps:txbx>
                            <w:txbxContent>
                              <w:p w:rsidR="00876FF5" w:rsidRDefault="00876FF5" w:rsidP="00337082">
                                <w:pPr>
                                  <w:pStyle w:val="NormalWeb"/>
                                  <w:spacing w:before="0" w:beforeAutospacing="0" w:after="0" w:afterAutospacing="0"/>
                                  <w:jc w:val="center"/>
                                </w:pPr>
                                <w:r>
                                  <w:rPr>
                                    <w:rFonts w:asciiTheme="minorHAnsi" w:hAnsi="Calibri"/>
                                    <w:color w:val="FFFFFF"/>
                                    <w:kern w:val="24"/>
                                  </w:rPr>
                                  <w:t>Central Control System</w:t>
                                </w:r>
                              </w:p>
                            </w:txbxContent>
                          </wps:txbx>
                          <wps:bodyPr rtlCol="0" anchor="ctr"/>
                        </wps:wsp>
                        <wps:wsp>
                          <wps:cNvPr id="8" name="Straight Connector 8">
                            <a:extLst/>
                          </wps:cNvPr>
                          <wps:cNvCnPr/>
                          <wps:spPr>
                            <a:xfrm flipH="1">
                              <a:off x="143626" y="2380956"/>
                              <a:ext cx="368591" cy="1"/>
                            </a:xfrm>
                            <a:prstGeom prst="line">
                              <a:avLst/>
                            </a:prstGeom>
                            <a:noFill/>
                            <a:ln w="6350" cap="flat" cmpd="sng" algn="ctr">
                              <a:solidFill>
                                <a:srgbClr val="5B9BD5"/>
                              </a:solidFill>
                              <a:prstDash val="solid"/>
                              <a:miter lim="800000"/>
                            </a:ln>
                            <a:effectLst/>
                          </wps:spPr>
                          <wps:bodyPr/>
                        </wps:wsp>
                        <wps:wsp>
                          <wps:cNvPr id="9" name="Straight Connector 9">
                            <a:extLst/>
                          </wps:cNvPr>
                          <wps:cNvCnPr/>
                          <wps:spPr>
                            <a:xfrm flipV="1">
                              <a:off x="143626" y="1659573"/>
                              <a:ext cx="0" cy="721384"/>
                            </a:xfrm>
                            <a:prstGeom prst="line">
                              <a:avLst/>
                            </a:prstGeom>
                            <a:noFill/>
                            <a:ln w="6350" cap="flat" cmpd="sng" algn="ctr">
                              <a:solidFill>
                                <a:srgbClr val="5B9BD5"/>
                              </a:solidFill>
                              <a:prstDash val="solid"/>
                              <a:miter lim="800000"/>
                            </a:ln>
                            <a:effectLst/>
                          </wps:spPr>
                          <wps:bodyPr/>
                        </wps:wsp>
                        <wps:wsp>
                          <wps:cNvPr id="10" name="Isosceles Triangle 10">
                            <a:extLst/>
                          </wps:cNvPr>
                          <wps:cNvSpPr/>
                          <wps:spPr>
                            <a:xfrm rot="10800000">
                              <a:off x="0" y="1666859"/>
                              <a:ext cx="287251" cy="306041"/>
                            </a:xfrm>
                            <a:prstGeom prst="triangle">
                              <a:avLst/>
                            </a:prstGeom>
                            <a:noFill/>
                            <a:ln w="12700" cap="flat" cmpd="sng" algn="ctr">
                              <a:solidFill>
                                <a:srgbClr val="5B9BD5">
                                  <a:shade val="50000"/>
                                </a:srgbClr>
                              </a:solidFill>
                              <a:prstDash val="solid"/>
                              <a:miter lim="800000"/>
                            </a:ln>
                            <a:effectLst/>
                          </wps:spPr>
                          <wps:bodyPr rtlCol="0" anchor="ctr"/>
                        </wps:wsp>
                        <wps:wsp>
                          <wps:cNvPr id="11" name="Straight Connector 11">
                            <a:extLst/>
                          </wps:cNvPr>
                          <wps:cNvCnPr/>
                          <wps:spPr>
                            <a:xfrm>
                              <a:off x="1440232" y="2380956"/>
                              <a:ext cx="405764" cy="0"/>
                            </a:xfrm>
                            <a:prstGeom prst="line">
                              <a:avLst/>
                            </a:prstGeom>
                            <a:noFill/>
                            <a:ln w="6350" cap="flat" cmpd="sng" algn="ctr">
                              <a:solidFill>
                                <a:srgbClr val="5B9BD5"/>
                              </a:solidFill>
                              <a:prstDash val="solid"/>
                              <a:miter lim="800000"/>
                            </a:ln>
                            <a:effectLst/>
                          </wps:spPr>
                          <wps:bodyPr/>
                        </wps:wsp>
                        <wps:wsp>
                          <wps:cNvPr id="12" name="Rectangle 12">
                            <a:extLst/>
                          </wps:cNvPr>
                          <wps:cNvSpPr/>
                          <wps:spPr>
                            <a:xfrm>
                              <a:off x="4379143" y="1251517"/>
                              <a:ext cx="913311" cy="816111"/>
                            </a:xfrm>
                            <a:prstGeom prst="rect">
                              <a:avLst/>
                            </a:prstGeom>
                            <a:solidFill>
                              <a:srgbClr val="5B9BD5"/>
                            </a:solidFill>
                            <a:ln w="12700" cap="flat" cmpd="sng" algn="ctr">
                              <a:solidFill>
                                <a:srgbClr val="5B9BD5">
                                  <a:shade val="50000"/>
                                </a:srgbClr>
                              </a:solidFill>
                              <a:prstDash val="solid"/>
                              <a:miter lim="800000"/>
                            </a:ln>
                            <a:effectLst/>
                          </wps:spPr>
                          <wps:txbx>
                            <w:txbxContent>
                              <w:p w:rsidR="00876FF5" w:rsidRDefault="00876FF5" w:rsidP="00337082">
                                <w:pPr>
                                  <w:pStyle w:val="NormalWeb"/>
                                  <w:spacing w:before="0" w:beforeAutospacing="0" w:after="0" w:afterAutospacing="0"/>
                                  <w:jc w:val="center"/>
                                </w:pPr>
                                <w:r>
                                  <w:rPr>
                                    <w:rFonts w:asciiTheme="minorHAnsi" w:hAnsi="Calibri"/>
                                    <w:color w:val="FFFFFF"/>
                                    <w:kern w:val="24"/>
                                  </w:rPr>
                                  <w:t>Database Control</w:t>
                                </w:r>
                              </w:p>
                            </w:txbxContent>
                          </wps:txbx>
                          <wps:bodyPr rtlCol="0" anchor="ctr"/>
                        </wps:wsp>
                        <wps:wsp>
                          <wps:cNvPr id="13" name="Can 13">
                            <a:extLst/>
                          </wps:cNvPr>
                          <wps:cNvSpPr/>
                          <wps:spPr>
                            <a:xfrm>
                              <a:off x="4556612" y="2134079"/>
                              <a:ext cx="580693" cy="768745"/>
                            </a:xfrm>
                            <a:prstGeom prst="can">
                              <a:avLst/>
                            </a:prstGeom>
                            <a:solidFill>
                              <a:srgbClr val="5B9BD5"/>
                            </a:solidFill>
                            <a:ln w="12700" cap="flat" cmpd="sng" algn="ctr">
                              <a:solidFill>
                                <a:srgbClr val="5B9BD5">
                                  <a:shade val="50000"/>
                                </a:srgbClr>
                              </a:solidFill>
                              <a:prstDash val="solid"/>
                              <a:miter lim="800000"/>
                            </a:ln>
                            <a:effectLst/>
                          </wps:spPr>
                          <wps:bodyPr rtlCol="0" anchor="ctr"/>
                        </wps:wsp>
                        <wps:wsp>
                          <wps:cNvPr id="14" name="Straight Connector 14">
                            <a:extLst/>
                          </wps:cNvPr>
                          <wps:cNvCnPr/>
                          <wps:spPr>
                            <a:xfrm>
                              <a:off x="4201526" y="1659573"/>
                              <a:ext cx="177617" cy="0"/>
                            </a:xfrm>
                            <a:prstGeom prst="line">
                              <a:avLst/>
                            </a:prstGeom>
                            <a:noFill/>
                            <a:ln w="6350" cap="flat" cmpd="sng" algn="ctr">
                              <a:solidFill>
                                <a:srgbClr val="5B9BD5"/>
                              </a:solidFill>
                              <a:prstDash val="solid"/>
                              <a:miter lim="800000"/>
                            </a:ln>
                            <a:effectLst/>
                          </wps:spPr>
                          <wps:bodyPr/>
                        </wps:wsp>
                        <wps:wsp>
                          <wps:cNvPr id="15" name="Cloud 15">
                            <a:extLst/>
                          </wps:cNvPr>
                          <wps:cNvSpPr/>
                          <wps:spPr>
                            <a:xfrm>
                              <a:off x="1845996" y="0"/>
                              <a:ext cx="1860033" cy="1074418"/>
                            </a:xfrm>
                            <a:prstGeom prst="cloud">
                              <a:avLst/>
                            </a:prstGeom>
                            <a:noFill/>
                            <a:ln w="12700" cap="flat" cmpd="sng" algn="ctr">
                              <a:solidFill>
                                <a:srgbClr val="5B9BD5">
                                  <a:shade val="50000"/>
                                </a:srgbClr>
                              </a:solidFill>
                              <a:prstDash val="solid"/>
                              <a:miter lim="800000"/>
                            </a:ln>
                            <a:effectLst/>
                          </wps:spPr>
                          <wps:bodyPr rtlCol="0" anchor="ctr"/>
                        </wps:wsp>
                        <wps:wsp>
                          <wps:cNvPr id="16" name="Straight Connector 16">
                            <a:extLst/>
                          </wps:cNvPr>
                          <wps:cNvCnPr/>
                          <wps:spPr>
                            <a:xfrm flipV="1">
                              <a:off x="2188901" y="996377"/>
                              <a:ext cx="156128" cy="976522"/>
                            </a:xfrm>
                            <a:prstGeom prst="line">
                              <a:avLst/>
                            </a:prstGeom>
                            <a:noFill/>
                            <a:ln w="6350" cap="flat" cmpd="sng" algn="ctr">
                              <a:solidFill>
                                <a:srgbClr val="5B9BD5"/>
                              </a:solidFill>
                              <a:prstDash val="solid"/>
                              <a:miter lim="800000"/>
                            </a:ln>
                            <a:effectLst/>
                          </wps:spPr>
                          <wps:bodyPr/>
                        </wps:wsp>
                        <wps:wsp>
                          <wps:cNvPr id="17" name="Straight Connector 17">
                            <a:extLst/>
                          </wps:cNvPr>
                          <wps:cNvCnPr/>
                          <wps:spPr>
                            <a:xfrm flipH="1" flipV="1">
                              <a:off x="3406608" y="852755"/>
                              <a:ext cx="338263" cy="398762"/>
                            </a:xfrm>
                            <a:prstGeom prst="line">
                              <a:avLst/>
                            </a:prstGeom>
                            <a:noFill/>
                            <a:ln w="6350" cap="flat" cmpd="sng" algn="ctr">
                              <a:solidFill>
                                <a:srgbClr val="5B9BD5"/>
                              </a:solidFill>
                              <a:prstDash val="solid"/>
                              <a:miter lim="800000"/>
                            </a:ln>
                            <a:effectLst/>
                          </wps:spPr>
                          <wps:bodyPr/>
                        </wps:wsp>
                        <wps:wsp>
                          <wps:cNvPr id="18" name="Straight Connector 18">
                            <a:extLst/>
                          </wps:cNvPr>
                          <wps:cNvCnPr/>
                          <wps:spPr>
                            <a:xfrm>
                              <a:off x="4835799" y="2067628"/>
                              <a:ext cx="11159" cy="66452"/>
                            </a:xfrm>
                            <a:prstGeom prst="line">
                              <a:avLst/>
                            </a:prstGeom>
                            <a:noFill/>
                            <a:ln w="6350" cap="flat" cmpd="sng" algn="ctr">
                              <a:solidFill>
                                <a:srgbClr val="5B9BD5"/>
                              </a:solidFill>
                              <a:prstDash val="solid"/>
                              <a:miter lim="800000"/>
                            </a:ln>
                            <a:effectLst/>
                          </wps:spPr>
                          <wps:bodyPr/>
                        </wps:wsp>
                        <wps:wsp>
                          <wps:cNvPr id="19" name="TextBox 34">
                            <a:extLst/>
                          </wps:cNvPr>
                          <wps:cNvSpPr txBox="1"/>
                          <wps:spPr>
                            <a:xfrm>
                              <a:off x="2412842" y="412084"/>
                              <a:ext cx="913399" cy="292258"/>
                            </a:xfrm>
                            <a:prstGeom prst="rect">
                              <a:avLst/>
                            </a:prstGeom>
                            <a:noFill/>
                          </wps:spPr>
                          <wps:txbx>
                            <w:txbxContent>
                              <w:p w:rsidR="00876FF5" w:rsidRDefault="00876FF5" w:rsidP="00337082">
                                <w:pPr>
                                  <w:pStyle w:val="NormalWeb"/>
                                  <w:spacing w:before="0" w:beforeAutospacing="0" w:after="0" w:afterAutospacing="0"/>
                                </w:pPr>
                                <w:r>
                                  <w:rPr>
                                    <w:rFonts w:ascii="Calibri" w:hAnsi="Calibri"/>
                                    <w:color w:val="000000"/>
                                    <w:kern w:val="24"/>
                                  </w:rPr>
                                  <w:t>Internet</w:t>
                                </w:r>
                              </w:p>
                            </w:txbxContent>
                          </wps:txbx>
                          <wps:bodyPr wrap="square" rtlCol="0">
                            <a:spAutoFit/>
                          </wps:bodyPr>
                        </wps:wsp>
                        <wps:wsp>
                          <wps:cNvPr id="20" name="Left Brace 20">
                            <a:extLst/>
                          </wps:cNvPr>
                          <wps:cNvSpPr/>
                          <wps:spPr>
                            <a:xfrm rot="16200000">
                              <a:off x="1462476" y="2136151"/>
                              <a:ext cx="385984" cy="2177580"/>
                            </a:xfrm>
                            <a:prstGeom prst="leftBrace">
                              <a:avLst/>
                            </a:prstGeom>
                            <a:noFill/>
                            <a:ln w="6350" cap="flat" cmpd="sng" algn="ctr">
                              <a:solidFill>
                                <a:srgbClr val="5B9BD5"/>
                              </a:solidFill>
                              <a:prstDash val="solid"/>
                              <a:miter lim="800000"/>
                            </a:ln>
                            <a:effectLst/>
                          </wps:spPr>
                          <wps:bodyPr rtlCol="0" anchor="ctr"/>
                        </wps:wsp>
                        <wps:wsp>
                          <wps:cNvPr id="21" name="TextBox 39">
                            <a:extLst/>
                          </wps:cNvPr>
                          <wps:cNvSpPr txBox="1"/>
                          <wps:spPr>
                            <a:xfrm>
                              <a:off x="471975" y="3576814"/>
                              <a:ext cx="2477027" cy="488212"/>
                            </a:xfrm>
                            <a:prstGeom prst="rect">
                              <a:avLst/>
                            </a:prstGeom>
                            <a:noFill/>
                          </wps:spPr>
                          <wps:txbx>
                            <w:txbxContent>
                              <w:p w:rsidR="00876FF5" w:rsidRDefault="00876FF5" w:rsidP="00337082">
                                <w:pPr>
                                  <w:pStyle w:val="NormalWeb"/>
                                  <w:spacing w:before="0" w:beforeAutospacing="0" w:after="0" w:afterAutospacing="0"/>
                                </w:pPr>
                                <w:r>
                                  <w:rPr>
                                    <w:rFonts w:ascii="Calibri" w:hAnsi="Calibri"/>
                                    <w:color w:val="000000"/>
                                    <w:kern w:val="24"/>
                                  </w:rPr>
                                  <w:t>Personal Space Weather Station</w:t>
                                </w:r>
                              </w:p>
                              <w:p w:rsidR="00876FF5" w:rsidRDefault="00876FF5" w:rsidP="00337082">
                                <w:pPr>
                                  <w:pStyle w:val="NormalWeb"/>
                                  <w:spacing w:before="0" w:beforeAutospacing="0" w:after="0" w:afterAutospacing="0"/>
                                </w:pPr>
                                <w:r>
                                  <w:rPr>
                                    <w:rFonts w:ascii="Calibri" w:hAnsi="Calibri"/>
                                    <w:color w:val="000000"/>
                                    <w:kern w:val="24"/>
                                  </w:rPr>
                                  <w:t>(hundreds or thousands of these)</w:t>
                                </w:r>
                              </w:p>
                            </w:txbxContent>
                          </wps:txbx>
                          <wps:bodyPr wrap="none" rtlCol="0">
                            <a:spAutoFit/>
                          </wps:bodyPr>
                        </wps:wsp>
                        <wps:wsp>
                          <wps:cNvPr id="22" name="Left Brace 22">
                            <a:extLst/>
                          </wps:cNvPr>
                          <wps:cNvSpPr/>
                          <wps:spPr>
                            <a:xfrm rot="5400000">
                              <a:off x="4466427" y="136901"/>
                              <a:ext cx="266842" cy="1550852"/>
                            </a:xfrm>
                            <a:prstGeom prst="leftBrace">
                              <a:avLst/>
                            </a:prstGeom>
                            <a:noFill/>
                            <a:ln w="6350" cap="flat" cmpd="sng" algn="ctr">
                              <a:solidFill>
                                <a:srgbClr val="5B9BD5"/>
                              </a:solidFill>
                              <a:prstDash val="solid"/>
                              <a:miter lim="800000"/>
                            </a:ln>
                            <a:effectLst/>
                          </wps:spPr>
                          <wps:bodyPr rtlCol="0" anchor="ctr"/>
                        </wps:wsp>
                        <wps:wsp>
                          <wps:cNvPr id="23" name="TextBox 1">
                            <a:extLst/>
                          </wps:cNvPr>
                          <wps:cNvSpPr txBox="1"/>
                          <wps:spPr>
                            <a:xfrm>
                              <a:off x="4083288" y="274638"/>
                              <a:ext cx="1275259" cy="488212"/>
                            </a:xfrm>
                            <a:prstGeom prst="rect">
                              <a:avLst/>
                            </a:prstGeom>
                            <a:noFill/>
                          </wps:spPr>
                          <wps:txbx>
                            <w:txbxContent>
                              <w:p w:rsidR="00876FF5" w:rsidRDefault="00876FF5" w:rsidP="00337082">
                                <w:pPr>
                                  <w:pStyle w:val="NormalWeb"/>
                                  <w:spacing w:before="0" w:beforeAutospacing="0" w:after="0" w:afterAutospacing="0"/>
                                </w:pPr>
                                <w:r>
                                  <w:rPr>
                                    <w:rFonts w:ascii="Calibri" w:hAnsi="Calibri"/>
                                    <w:color w:val="000000"/>
                                    <w:kern w:val="24"/>
                                  </w:rPr>
                                  <w:t>One central system</w:t>
                                </w:r>
                              </w:p>
                            </w:txbxContent>
                          </wps:txbx>
                          <wps:bodyPr wrap="square" rtlCol="0">
                            <a:spAutoFit/>
                          </wps:bodyPr>
                        </wps:wsp>
                        <wps:wsp>
                          <wps:cNvPr id="24" name="Rectangle 24"/>
                          <wps:cNvSpPr/>
                          <wps:spPr>
                            <a:xfrm>
                              <a:off x="400050" y="1500075"/>
                              <a:ext cx="2517061" cy="2006395"/>
                            </a:xfrm>
                            <a:prstGeom prst="rect">
                              <a:avLst/>
                            </a:prstGeom>
                            <a:noFill/>
                            <a:ln w="12700" cap="flat" cmpd="sng" algn="ctr">
                              <a:solidFill>
                                <a:srgbClr val="5B9BD5">
                                  <a:shade val="50000"/>
                                </a:srgbClr>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5" name="TextBox 25"/>
                          <wps:cNvSpPr txBox="1"/>
                          <wps:spPr>
                            <a:xfrm>
                              <a:off x="420547" y="1491814"/>
                              <a:ext cx="869304" cy="292258"/>
                            </a:xfrm>
                            <a:prstGeom prst="rect">
                              <a:avLst/>
                            </a:prstGeom>
                            <a:noFill/>
                          </wps:spPr>
                          <wps:txbx>
                            <w:txbxContent>
                              <w:p w:rsidR="00876FF5" w:rsidRDefault="00876FF5" w:rsidP="00337082">
                                <w:pPr>
                                  <w:pStyle w:val="NormalWeb"/>
                                  <w:spacing w:before="0" w:beforeAutospacing="0" w:after="0" w:afterAutospacing="0"/>
                                </w:pPr>
                                <w:r>
                                  <w:rPr>
                                    <w:rFonts w:asciiTheme="minorHAnsi" w:hAnsi="Calibri" w:cstheme="minorBidi"/>
                                    <w:color w:val="000000" w:themeColor="text1"/>
                                    <w:kern w:val="24"/>
                                  </w:rPr>
                                  <w:t>Tangerine</w:t>
                                </w:r>
                              </w:p>
                            </w:txbxContent>
                          </wps:txbx>
                          <wps:bodyPr wrap="none" rtlCol="0">
                            <a:spAutoFit/>
                          </wps:bodyPr>
                        </wps:wsp>
                      </wpg:wgp>
                    </a:graphicData>
                  </a:graphic>
                </wp:anchor>
              </w:drawing>
            </mc:Choice>
            <mc:Fallback>
              <w:pict>
                <v:group w14:anchorId="646B008E" id="Group 26" o:spid="_x0000_s1026" style="position:absolute;left:0;text-align:left;margin-left:0;margin-top:67.55pt;width:384pt;height:303.9pt;z-index:251669504;mso-position-horizontal:center;mso-position-horizontal-relative:margin" coordsize="53752,40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">
                  <v:rect id="Rectangle 4" o:spid="_x0000_s1027" style="position:absolute;left:5269;top:19729;width:9133;height:8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" fillcolor="#5b9bd5" strokecolor="#41719c" strokeweight="1pt">
                    <v:textbox>
                      <w:txbxContent>
                        <w:p w:rsidR="00876FF5" w:rsidRDefault="00876FF5" w:rsidP="00337082">
                          <w:pPr>
                            <w:pStyle w:val="NormalWeb"/>
                            <w:spacing w:before="0" w:beforeAutospacing="0" w:after="0" w:afterAutospacing="0"/>
                            <w:jc w:val="center"/>
                          </w:pPr>
                          <w:r>
                            <w:rPr>
                              <w:rFonts w:asciiTheme="minorHAnsi" w:hAnsi="Calibri"/>
                              <w:color w:val="FFFFFF"/>
                              <w:kern w:val="24"/>
                              <w:sz w:val="20"/>
                              <w:szCs w:val="20"/>
                            </w:rPr>
                            <w:t>Radio</w:t>
                          </w:r>
                        </w:p>
                        <w:p w:rsidR="00876FF5" w:rsidRDefault="00876FF5" w:rsidP="00337082">
                          <w:pPr>
                            <w:pStyle w:val="NormalWeb"/>
                            <w:spacing w:before="0" w:beforeAutospacing="0" w:after="0" w:afterAutospacing="0"/>
                            <w:jc w:val="center"/>
                          </w:pPr>
                          <w:r>
                            <w:rPr>
                              <w:rFonts w:asciiTheme="minorHAnsi" w:hAnsi="Calibri"/>
                              <w:color w:val="FFFFFF"/>
                              <w:kern w:val="24"/>
                              <w:sz w:val="20"/>
                              <w:szCs w:val="20"/>
                            </w:rPr>
                            <w:t>(includes ADC, FPGA + DE)</w:t>
                          </w:r>
                        </w:p>
                      </w:txbxContent>
                    </v:textbox>
                  </v:rect>
                  <v:rect id="Rectangle 5" o:spid="_x0000_s1028" style="position:absolute;left:17322;top:19729;width:9133;height:8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" fillcolor="#5b9bd5" strokecolor="#41719c" strokeweight="1pt">
                    <v:textbox>
                      <w:txbxContent>
                        <w:p w:rsidR="00876FF5" w:rsidRDefault="00876FF5" w:rsidP="00337082">
                          <w:pPr>
                            <w:pStyle w:val="NormalWeb"/>
                            <w:spacing w:before="0" w:beforeAutospacing="0" w:after="0" w:afterAutospacing="0"/>
                            <w:jc w:val="center"/>
                          </w:pPr>
                          <w:r>
                            <w:rPr>
                              <w:rFonts w:asciiTheme="minorHAnsi" w:hAnsi="Calibri"/>
                              <w:color w:val="FFFFFF"/>
                              <w:kern w:val="24"/>
                            </w:rPr>
                            <w:t>Local Host (SBC)</w:t>
                          </w:r>
                        </w:p>
                      </w:txbxContent>
                    </v:textbox>
                  </v:rect>
                  <v:rect id="Rectangle 7" o:spid="_x0000_s1029" style="position:absolute;left:32882;top:12515;width:9133;height:8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" fillcolor="#5b9bd5" strokecolor="#41719c" strokeweight="1pt">
                    <v:textbox>
                      <w:txbxContent>
                        <w:p w:rsidR="00876FF5" w:rsidRDefault="00876FF5" w:rsidP="00337082">
                          <w:pPr>
                            <w:pStyle w:val="NormalWeb"/>
                            <w:spacing w:before="0" w:beforeAutospacing="0" w:after="0" w:afterAutospacing="0"/>
                            <w:jc w:val="center"/>
                          </w:pPr>
                          <w:r>
                            <w:rPr>
                              <w:rFonts w:asciiTheme="minorHAnsi" w:hAnsi="Calibri"/>
                              <w:color w:val="FFFFFF"/>
                              <w:kern w:val="24"/>
                            </w:rPr>
                            <w:t>Central Control System</w:t>
                          </w:r>
                        </w:p>
                      </w:txbxContent>
                    </v:textbox>
                  </v:rect>
                  <v:line id="Straight Connector 8" o:spid="_x0000_s1030" style="position:absolute;flip:x;visibility:visible;mso-wrap-style:square" from="1436,23809" to="5122,23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" strokecolor="#5b9bd5" strokeweight=".5pt">
                    <v:stroke joinstyle="miter"/>
                  </v:line>
                  <v:line id="Straight Connector 9" o:spid="_x0000_s1031" style="position:absolute;flip:y;visibility:visible;mso-wrap-style:square" from="1436,16595" to="1436,23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" strokecolor="#5b9bd5" strokeweight=".5pt">
                    <v:stroke joinstyle="miter"/>
                  </v:lin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0" o:spid="_x0000_s1032" type="#_x0000_t5" style="position:absolute;top:16668;width:2872;height:3061;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" filled="f" strokecolor="#41719c" strokeweight="1pt"/>
                  <v:line id="Straight Connector 11" o:spid="_x0000_s1033" style="position:absolute;visibility:visible;mso-wrap-style:square" from="14402,23809" to="18459,23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" strokecolor="#5b9bd5" strokeweight=".5pt">
                    <v:stroke joinstyle="miter"/>
                  </v:line>
                  <v:rect id="Rectangle 12" o:spid="_x0000_s1034" style="position:absolute;left:43791;top:12515;width:9133;height:8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" fillcolor="#5b9bd5" strokecolor="#41719c" strokeweight="1pt">
                    <v:textbox>
                      <w:txbxContent>
                        <w:p w:rsidR="00876FF5" w:rsidRDefault="00876FF5" w:rsidP="00337082">
                          <w:pPr>
                            <w:pStyle w:val="NormalWeb"/>
                            <w:spacing w:before="0" w:beforeAutospacing="0" w:after="0" w:afterAutospacing="0"/>
                            <w:jc w:val="center"/>
                          </w:pPr>
                          <w:r>
                            <w:rPr>
                              <w:rFonts w:asciiTheme="minorHAnsi" w:hAnsi="Calibri"/>
                              <w:color w:val="FFFFFF"/>
                              <w:kern w:val="24"/>
                            </w:rPr>
                            <w:t>Database Control</w:t>
                          </w:r>
                        </w:p>
                      </w:txbxContent>
                    </v:textbox>
                  </v:re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13" o:spid="_x0000_s1035" type="#_x0000_t22" style="position:absolute;left:45566;top:21340;width:5807;height:7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" adj="4079" fillcolor="#5b9bd5" strokecolor="#41719c" strokeweight="1pt">
                    <v:stroke joinstyle="miter"/>
                  </v:shape>
                  <v:line id="Straight Connector 14" o:spid="_x0000_s1036" style="position:absolute;visibility:visible;mso-wrap-style:square" from="42015,16595" to="43791,16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" strokecolor="#5b9bd5" strokeweight=".5pt">
                    <v:stroke joinstyle="miter"/>
                  </v:line>
                  <v:shape id="Cloud 15" o:spid="_x0000_s1037" style="position:absolute;left:18459;width:18601;height:10744;visibility:visible;mso-wrap-style:square;v-text-anchor:middle"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41719c" strokeweight="1pt">
                    <v:stroke joinstyle="miter"/>
                    <v:path arrowok="t" o:connecttype="custom" o:connectlocs="202063,651043;93002,631221;298294,867966;250588,877441;709482,972199;680720,928924;1241185,864285;1229688,911763;1469469,570884;1609445,748362;1799668,381866;1737322,448420;1650090,134949;1653363,166386;1251992,98289;1283939,58198;953310,117390;968767,82820;602788,129129;658762,162655;177693,392685;167920,357393" o:connectangles="0,0,0,0,0,0,0,0,0,0,0,0,0,0,0,0,0,0,0,0,0,0"/>
                  </v:shape>
                  <v:line id="Straight Connector 16" o:spid="_x0000_s1038" style="position:absolute;flip:y;visibility:visible;mso-wrap-style:square" from="21889,9963" to="23450,19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" strokecolor="#5b9bd5" strokeweight=".5pt">
                    <v:stroke joinstyle="miter"/>
                  </v:line>
                  <v:line id="Straight Connector 17" o:spid="_x0000_s1039" style="position:absolute;flip:x y;visibility:visible;mso-wrap-style:square" from="34066,8527" to="37448,12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" strokecolor="#5b9bd5" strokeweight=".5pt">
                    <v:stroke joinstyle="miter"/>
                  </v:line>
                  <v:line id="Straight Connector 18" o:spid="_x0000_s1040" style="position:absolute;visibility:visible;mso-wrap-style:square" from="48357,20676" to="48469,21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" strokecolor="#5b9bd5" strokeweight=".5pt">
                    <v:stroke joinstyle="miter"/>
                  </v:line>
                  <v:shapetype id="_x0000_t202" coordsize="21600,21600" o:spt="202" path="m,l,21600r21600,l21600,xe">
                    <v:stroke joinstyle="miter"/>
                    <v:path gradientshapeok="t" o:connecttype="rect"/>
                  </v:shapetype>
                  <v:shape id="TextBox 34" o:spid="_x0000_s1041" type="#_x0000_t202" style="position:absolute;left:24128;top:4120;width:9134;height:2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" filled="f" stroked="f">
                    <v:textbox style="mso-fit-shape-to-text:t">
                      <w:txbxContent>
                        <w:p w:rsidR="00876FF5" w:rsidRDefault="00876FF5" w:rsidP="00337082">
                          <w:pPr>
                            <w:pStyle w:val="NormalWeb"/>
                            <w:spacing w:before="0" w:beforeAutospacing="0" w:after="0" w:afterAutospacing="0"/>
                          </w:pPr>
                          <w:r>
                            <w:rPr>
                              <w:rFonts w:ascii="Calibri" w:hAnsi="Calibri"/>
                              <w:color w:val="000000"/>
                              <w:kern w:val="24"/>
                            </w:rPr>
                            <w:t>Internet</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0" o:spid="_x0000_s1042" type="#_x0000_t87" style="position:absolute;left:14624;top:21361;width:3860;height:2177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" adj="319" strokecolor="#5b9bd5" strokeweight=".5pt">
                    <v:stroke joinstyle="miter"/>
                  </v:shape>
                  <v:shape id="TextBox 39" o:spid="_x0000_s1043" type="#_x0000_t202" style="position:absolute;left:4719;top:35768;width:24771;height:48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" filled="f" stroked="f">
                    <v:textbox style="mso-fit-shape-to-text:t">
                      <w:txbxContent>
                        <w:p w:rsidR="00876FF5" w:rsidRDefault="00876FF5" w:rsidP="00337082">
                          <w:pPr>
                            <w:pStyle w:val="NormalWeb"/>
                            <w:spacing w:before="0" w:beforeAutospacing="0" w:after="0" w:afterAutospacing="0"/>
                          </w:pPr>
                          <w:r>
                            <w:rPr>
                              <w:rFonts w:ascii="Calibri" w:hAnsi="Calibri"/>
                              <w:color w:val="000000"/>
                              <w:kern w:val="24"/>
                            </w:rPr>
                            <w:t>Personal Space Weather Station</w:t>
                          </w:r>
                        </w:p>
                        <w:p w:rsidR="00876FF5" w:rsidRDefault="00876FF5" w:rsidP="00337082">
                          <w:pPr>
                            <w:pStyle w:val="NormalWeb"/>
                            <w:spacing w:before="0" w:beforeAutospacing="0" w:after="0" w:afterAutospacing="0"/>
                          </w:pPr>
                          <w:r>
                            <w:rPr>
                              <w:rFonts w:ascii="Calibri" w:hAnsi="Calibri"/>
                              <w:color w:val="000000"/>
                              <w:kern w:val="24"/>
                            </w:rPr>
                            <w:t>(hundreds or thousands of these)</w:t>
                          </w:r>
                        </w:p>
                      </w:txbxContent>
                    </v:textbox>
                  </v:shape>
                  <v:shape id="Left Brace 22" o:spid="_x0000_s1044" type="#_x0000_t87" style="position:absolute;left:44664;top:1369;width:2668;height:1550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" adj="310" strokecolor="#5b9bd5" strokeweight=".5pt">
                    <v:stroke joinstyle="miter"/>
                  </v:shape>
                  <v:shape id="TextBox 1" o:spid="_x0000_s1045" type="#_x0000_t202" style="position:absolute;left:40832;top:2746;width:12753;height:4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TPywgAAANsAAAAPAAAAZHJzL2Rvd25yZXYueG1sRI9Pa8JA&#10;FMTvBb/D8gq91Y2W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D0PTPywgAAANsAAAAPAAAA&#10;AAAAAAAAAAAAAAcCAABkcnMvZG93bnJldi54bWxQSwUGAAAAAAMAAwC3AAAA9gIAAAAA&#10;" filled="f" stroked="f">
                    <v:textbox style="mso-fit-shape-to-text:t">
                      <w:txbxContent>
                        <w:p w:rsidR="00876FF5" w:rsidRDefault="00876FF5" w:rsidP="00337082">
                          <w:pPr>
                            <w:pStyle w:val="NormalWeb"/>
                            <w:spacing w:before="0" w:beforeAutospacing="0" w:after="0" w:afterAutospacing="0"/>
                          </w:pPr>
                          <w:r>
                            <w:rPr>
                              <w:rFonts w:ascii="Calibri" w:hAnsi="Calibri"/>
                              <w:color w:val="000000"/>
                              <w:kern w:val="24"/>
                            </w:rPr>
                            <w:t>One central system</w:t>
                          </w:r>
                        </w:p>
                      </w:txbxContent>
                    </v:textbox>
                  </v:shape>
                  <v:rect id="Rectangle 24" o:spid="_x0000_s1046" style="position:absolute;left:4000;top:15000;width:25171;height:20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" filled="f" strokecolor="#41719c" strokeweight="1pt">
                    <v:stroke dashstyle="dash"/>
                  </v:rect>
                  <v:shape id="TextBox 25" o:spid="_x0000_s1047" type="#_x0000_t202" style="position:absolute;left:4205;top:14918;width:8693;height:29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" filled="f" stroked="f">
                    <v:textbox style="mso-fit-shape-to-text:t">
                      <w:txbxContent>
                        <w:p w:rsidR="00876FF5" w:rsidRDefault="00876FF5" w:rsidP="00337082">
                          <w:pPr>
                            <w:pStyle w:val="NormalWeb"/>
                            <w:spacing w:before="0" w:beforeAutospacing="0" w:after="0" w:afterAutospacing="0"/>
                          </w:pPr>
                          <w:r>
                            <w:rPr>
                              <w:rFonts w:asciiTheme="minorHAnsi" w:hAnsi="Calibri" w:cstheme="minorBidi"/>
                              <w:color w:val="000000" w:themeColor="text1"/>
                              <w:kern w:val="24"/>
                            </w:rPr>
                            <w:t>Tangerine</w:t>
                          </w:r>
                        </w:p>
                      </w:txbxContent>
                    </v:textbox>
                  </v:shape>
                  <w10:wrap type="topAndBottom" anchorx="margin"/>
                </v:group>
              </w:pict>
            </mc:Fallback>
          </mc:AlternateContent>
        </w:r>
      </w:ins>
      <w:del w:id="270" w:author="Bill Engelke" w:date="2019-05-24T11:05:00Z">
        <w:r w:rsidR="00BA29C3" w:rsidRPr="00BA29C3" w:rsidDel="00337082">
          <w:rPr>
            <w:noProof/>
          </w:rPr>
          <mc:AlternateContent>
            <mc:Choice Requires="wpg">
              <w:drawing>
                <wp:anchor distT="0" distB="0" distL="114300" distR="114300" simplePos="0" relativeHeight="251665408" behindDoc="0" locked="0" layoutInCell="1" allowOverlap="1" wp14:anchorId="18D6D654" wp14:editId="3D09133E">
                  <wp:simplePos x="0" y="0"/>
                  <wp:positionH relativeFrom="margin">
                    <wp:align>center</wp:align>
                  </wp:positionH>
                  <wp:positionV relativeFrom="paragraph">
                    <wp:posOffset>772795</wp:posOffset>
                  </wp:positionV>
                  <wp:extent cx="4940300" cy="3774440"/>
                  <wp:effectExtent l="0" t="0" r="12700" b="0"/>
                  <wp:wrapTopAndBottom/>
                  <wp:docPr id="1764" name="Group 3">
                    <a:extLst xmlns:a="http://schemas.openxmlformats.org/drawingml/2006/main"/>
                  </wp:docPr>
                  <wp:cNvGraphicFramePr/>
                  <a:graphic xmlns:a="http://schemas.openxmlformats.org/drawingml/2006/main">
                    <a:graphicData uri="http://schemas.microsoft.com/office/word/2010/wordprocessingGroup">
                      <wpg:wgp>
                        <wpg:cNvGrpSpPr/>
                        <wpg:grpSpPr>
                          <a:xfrm>
                            <a:off x="0" y="0"/>
                            <a:ext cx="4940300" cy="3774440"/>
                            <a:chOff x="0" y="0"/>
                            <a:chExt cx="7850929" cy="6020467"/>
                          </a:xfrm>
                        </wpg:grpSpPr>
                        <wpg:grpSp>
                          <wpg:cNvPr id="1765" name="Group 1765">
                            <a:extLst/>
                          </wpg:cNvPr>
                          <wpg:cNvGrpSpPr/>
                          <wpg:grpSpPr>
                            <a:xfrm>
                              <a:off x="0" y="0"/>
                              <a:ext cx="7850929" cy="6020467"/>
                              <a:chOff x="0" y="0"/>
                              <a:chExt cx="7850929" cy="6020467"/>
                            </a:xfrm>
                          </wpg:grpSpPr>
                          <wps:wsp>
                            <wps:cNvPr id="1766" name="Rectangle 1766">
                              <a:extLst/>
                            </wps:cNvPr>
                            <wps:cNvSpPr/>
                            <wps:spPr>
                              <a:xfrm>
                                <a:off x="769601" y="2912669"/>
                                <a:ext cx="1333949" cy="120485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76FF5" w:rsidRDefault="00876FF5" w:rsidP="00BA29C3">
                                  <w:pPr>
                                    <w:pStyle w:val="NormalWeb"/>
                                    <w:spacing w:before="0" w:beforeAutospacing="0" w:after="0" w:afterAutospacing="0"/>
                                    <w:jc w:val="center"/>
                                  </w:pPr>
                                  <w:r>
                                    <w:rPr>
                                      <w:rFonts w:asciiTheme="minorHAnsi" w:hAnsi="Calibri" w:cstheme="minorBidi"/>
                                      <w:color w:val="FFFFFF" w:themeColor="light1"/>
                                      <w:kern w:val="24"/>
                                    </w:rPr>
                                    <w:t>Tangerine</w:t>
                                  </w:r>
                                </w:p>
                                <w:p w:rsidR="00876FF5" w:rsidRDefault="00876FF5" w:rsidP="00BA29C3">
                                  <w:pPr>
                                    <w:pStyle w:val="NormalWeb"/>
                                    <w:spacing w:before="0" w:beforeAutospacing="0" w:after="0" w:afterAutospacing="0"/>
                                    <w:jc w:val="center"/>
                                  </w:pPr>
                                  <w:r>
                                    <w:rPr>
                                      <w:rFonts w:asciiTheme="minorHAnsi" w:hAnsi="Calibri" w:cstheme="minorBidi"/>
                                      <w:color w:val="FFFFFF" w:themeColor="light1"/>
                                      <w:kern w:val="24"/>
                                    </w:rPr>
                                    <w:t>(SDR, incl. FPGA + DE)</w:t>
                                  </w:r>
                                </w:p>
                              </w:txbxContent>
                            </wps:txbx>
                            <wps:bodyPr rtlCol="0" anchor="ctr"/>
                          </wps:wsp>
                          <wps:wsp>
                            <wps:cNvPr id="1767" name="Rectangle 1767">
                              <a:extLst/>
                            </wps:cNvPr>
                            <wps:cNvSpPr/>
                            <wps:spPr>
                              <a:xfrm>
                                <a:off x="2530054" y="2912669"/>
                                <a:ext cx="1333949" cy="120485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76FF5" w:rsidRDefault="00876FF5" w:rsidP="00BA29C3">
                                  <w:pPr>
                                    <w:pStyle w:val="NormalWeb"/>
                                    <w:spacing w:before="0" w:beforeAutospacing="0" w:after="0" w:afterAutospacing="0"/>
                                    <w:jc w:val="center"/>
                                  </w:pPr>
                                  <w:r>
                                    <w:rPr>
                                      <w:rFonts w:asciiTheme="minorHAnsi" w:hAnsi="Calibri" w:cstheme="minorBidi"/>
                                      <w:color w:val="FFFFFF" w:themeColor="light1"/>
                                      <w:kern w:val="24"/>
                                    </w:rPr>
                                    <w:t>Local Host (SBC)</w:t>
                                  </w:r>
                                </w:p>
                              </w:txbxContent>
                            </wps:txbx>
                            <wps:bodyPr rtlCol="0" anchor="ctr"/>
                          </wps:wsp>
                          <wps:wsp>
                            <wps:cNvPr id="1768" name="Rectangle 1768">
                              <a:extLst/>
                            </wps:cNvPr>
                            <wps:cNvSpPr/>
                            <wps:spPr>
                              <a:xfrm>
                                <a:off x="4802647" y="1847664"/>
                                <a:ext cx="1333949" cy="120485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76FF5" w:rsidRDefault="00876FF5" w:rsidP="00BA29C3">
                                  <w:pPr>
                                    <w:pStyle w:val="NormalWeb"/>
                                    <w:spacing w:before="0" w:beforeAutospacing="0" w:after="0" w:afterAutospacing="0"/>
                                    <w:jc w:val="center"/>
                                  </w:pPr>
                                  <w:r>
                                    <w:rPr>
                                      <w:rFonts w:asciiTheme="minorHAnsi" w:hAnsi="Calibri" w:cstheme="minorBidi"/>
                                      <w:color w:val="FFFFFF" w:themeColor="light1"/>
                                      <w:kern w:val="24"/>
                                    </w:rPr>
                                    <w:t>Central Control System</w:t>
                                  </w:r>
                                </w:p>
                              </w:txbxContent>
                            </wps:txbx>
                            <wps:bodyPr rtlCol="0" anchor="ctr"/>
                          </wps:wsp>
                          <wps:wsp>
                            <wps:cNvPr id="1769" name="Straight Connector 1769">
                              <a:extLst/>
                            </wps:cNvPr>
                            <wps:cNvCnPr/>
                            <wps:spPr>
                              <a:xfrm flipH="1">
                                <a:off x="209775" y="3515098"/>
                                <a:ext cx="538350" cy="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70" name="Straight Connector 1770">
                              <a:extLst/>
                            </wps:cNvPr>
                            <wps:cNvCnPr/>
                            <wps:spPr>
                              <a:xfrm flipV="1">
                                <a:off x="209775" y="2450093"/>
                                <a:ext cx="0" cy="106500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71" name="Isosceles Triangle 1771">
                              <a:extLst/>
                            </wps:cNvPr>
                            <wps:cNvSpPr/>
                            <wps:spPr>
                              <a:xfrm rot="10800000">
                                <a:off x="0" y="2460849"/>
                                <a:ext cx="419549" cy="451821"/>
                              </a:xfrm>
                              <a:prstGeom prst="triangle">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72" name="Straight Connector 1772">
                              <a:extLst/>
                            </wps:cNvPr>
                            <wps:cNvCnPr/>
                            <wps:spPr>
                              <a:xfrm>
                                <a:off x="2103550" y="3515098"/>
                                <a:ext cx="592644"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73" name="Rectangle 1773">
                              <a:extLst/>
                            </wps:cNvPr>
                            <wps:cNvSpPr/>
                            <wps:spPr>
                              <a:xfrm>
                                <a:off x="6396017" y="1847664"/>
                                <a:ext cx="1333949" cy="120485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76FF5" w:rsidRDefault="00876FF5" w:rsidP="00BA29C3">
                                  <w:pPr>
                                    <w:pStyle w:val="NormalWeb"/>
                                    <w:spacing w:before="0" w:beforeAutospacing="0" w:after="0" w:afterAutospacing="0"/>
                                    <w:jc w:val="center"/>
                                  </w:pPr>
                                  <w:r>
                                    <w:rPr>
                                      <w:rFonts w:asciiTheme="minorHAnsi" w:hAnsi="Calibri" w:cstheme="minorBidi"/>
                                      <w:color w:val="FFFFFF" w:themeColor="light1"/>
                                      <w:kern w:val="24"/>
                                    </w:rPr>
                                    <w:t>Database Control</w:t>
                                  </w:r>
                                </w:p>
                              </w:txbxContent>
                            </wps:txbx>
                            <wps:bodyPr rtlCol="0" anchor="ctr"/>
                          </wps:wsp>
                          <wps:wsp>
                            <wps:cNvPr id="1774" name="Can 21">
                              <a:extLst/>
                            </wps:cNvPr>
                            <wps:cNvSpPr/>
                            <wps:spPr>
                              <a:xfrm>
                                <a:off x="6655221" y="3150625"/>
                                <a:ext cx="848139" cy="1134929"/>
                              </a:xfrm>
                              <a:prstGeom prst="can">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75" name="Straight Connector 1775">
                              <a:extLst/>
                            </wps:cNvPr>
                            <wps:cNvCnPr/>
                            <wps:spPr>
                              <a:xfrm>
                                <a:off x="6136596" y="2450093"/>
                                <a:ext cx="259421"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76" name="Cloud 1776">
                              <a:extLst/>
                            </wps:cNvPr>
                            <wps:cNvSpPr/>
                            <wps:spPr>
                              <a:xfrm>
                                <a:off x="2696194" y="0"/>
                                <a:ext cx="2716696" cy="1586206"/>
                              </a:xfrm>
                              <a:prstGeom prst="cloud">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77" name="Straight Connector 1777">
                              <a:extLst/>
                            </wps:cNvPr>
                            <wps:cNvCnPr/>
                            <wps:spPr>
                              <a:xfrm flipV="1">
                                <a:off x="3197029" y="1470991"/>
                                <a:ext cx="228035" cy="144167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78" name="Straight Connector 1778">
                              <a:extLst/>
                            </wps:cNvPr>
                            <wps:cNvCnPr/>
                            <wps:spPr>
                              <a:xfrm flipH="1" flipV="1">
                                <a:off x="4975568" y="1258956"/>
                                <a:ext cx="494054" cy="58870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79" name="Straight Connector 1779">
                              <a:extLst/>
                            </wps:cNvPr>
                            <wps:cNvCnPr/>
                            <wps:spPr>
                              <a:xfrm>
                                <a:off x="7062991" y="3052520"/>
                                <a:ext cx="16299" cy="9810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80" name="TextBox 34">
                              <a:extLst/>
                            </wps:cNvPr>
                            <wps:cNvSpPr txBox="1"/>
                            <wps:spPr>
                              <a:xfrm>
                                <a:off x="3524482" y="608435"/>
                                <a:ext cx="1334030" cy="442603"/>
                              </a:xfrm>
                              <a:prstGeom prst="rect">
                                <a:avLst/>
                              </a:prstGeom>
                              <a:noFill/>
                            </wps:spPr>
                            <wps:txbx>
                              <w:txbxContent>
                                <w:p w:rsidR="00876FF5" w:rsidRDefault="00876FF5" w:rsidP="00BA29C3">
                                  <w:pPr>
                                    <w:pStyle w:val="NormalWeb"/>
                                    <w:spacing w:before="0" w:beforeAutospacing="0" w:after="0" w:afterAutospacing="0"/>
                                  </w:pPr>
                                  <w:r>
                                    <w:rPr>
                                      <w:rFonts w:asciiTheme="minorHAnsi" w:hAnsi="Calibri" w:cstheme="minorBidi"/>
                                      <w:color w:val="000000" w:themeColor="text1"/>
                                      <w:kern w:val="24"/>
                                    </w:rPr>
                                    <w:t>Internet</w:t>
                                  </w:r>
                                </w:p>
                              </w:txbxContent>
                            </wps:txbx>
                            <wps:bodyPr wrap="square" rtlCol="0">
                              <a:spAutoFit/>
                            </wps:bodyPr>
                          </wps:wsp>
                          <wps:wsp>
                            <wps:cNvPr id="1781" name="Left Brace 1781">
                              <a:extLst/>
                            </wps:cNvPr>
                            <wps:cNvSpPr/>
                            <wps:spPr>
                              <a:xfrm rot="16200000">
                                <a:off x="2132994" y="3170860"/>
                                <a:ext cx="569843" cy="3180494"/>
                              </a:xfrm>
                              <a:prstGeom prst="leftBrace">
                                <a:avLst/>
                              </a:prstGeom>
                            </wps:spPr>
                            <wps:style>
                              <a:lnRef idx="1">
                                <a:schemeClr val="accent1"/>
                              </a:lnRef>
                              <a:fillRef idx="0">
                                <a:schemeClr val="accent1"/>
                              </a:fillRef>
                              <a:effectRef idx="0">
                                <a:schemeClr val="accent1"/>
                              </a:effectRef>
                              <a:fontRef idx="minor">
                                <a:schemeClr val="tx1"/>
                              </a:fontRef>
                            </wps:style>
                            <wps:bodyPr rtlCol="0" anchor="ctr"/>
                          </wps:wsp>
                          <wps:wsp>
                            <wps:cNvPr id="1782" name="TextBox 39">
                              <a:extLst/>
                            </wps:cNvPr>
                            <wps:cNvSpPr txBox="1"/>
                            <wps:spPr>
                              <a:xfrm>
                                <a:off x="689423" y="5281107"/>
                                <a:ext cx="3571204" cy="739360"/>
                              </a:xfrm>
                              <a:prstGeom prst="rect">
                                <a:avLst/>
                              </a:prstGeom>
                              <a:noFill/>
                            </wps:spPr>
                            <wps:txbx>
                              <w:txbxContent>
                                <w:p w:rsidR="00876FF5" w:rsidRDefault="00876FF5" w:rsidP="00BA29C3">
                                  <w:pPr>
                                    <w:pStyle w:val="NormalWeb"/>
                                    <w:spacing w:before="0" w:beforeAutospacing="0" w:after="0" w:afterAutospacing="0"/>
                                  </w:pPr>
                                  <w:r>
                                    <w:rPr>
                                      <w:rFonts w:asciiTheme="minorHAnsi" w:hAnsi="Calibri" w:cstheme="minorBidi"/>
                                      <w:color w:val="000000" w:themeColor="text1"/>
                                      <w:kern w:val="24"/>
                                    </w:rPr>
                                    <w:t>Personal Space Weather Station</w:t>
                                  </w:r>
                                </w:p>
                                <w:p w:rsidR="00876FF5" w:rsidRDefault="00876FF5" w:rsidP="00BA29C3">
                                  <w:pPr>
                                    <w:pStyle w:val="NormalWeb"/>
                                    <w:spacing w:before="0" w:beforeAutospacing="0" w:after="0" w:afterAutospacing="0"/>
                                  </w:pPr>
                                  <w:r>
                                    <w:rPr>
                                      <w:rFonts w:asciiTheme="minorHAnsi" w:hAnsi="Calibri" w:cstheme="minorBidi"/>
                                      <w:color w:val="000000" w:themeColor="text1"/>
                                      <w:kern w:val="24"/>
                                    </w:rPr>
                                    <w:t>(hundreds or thousands of these)</w:t>
                                  </w:r>
                                </w:p>
                              </w:txbxContent>
                            </wps:txbx>
                            <wps:bodyPr wrap="none" rtlCol="0">
                              <a:spAutoFit/>
                            </wps:bodyPr>
                          </wps:wsp>
                          <wps:wsp>
                            <wps:cNvPr id="1783" name="Left Brace 1783">
                              <a:extLst/>
                            </wps:cNvPr>
                            <wps:cNvSpPr/>
                            <wps:spPr>
                              <a:xfrm rot="5400000">
                                <a:off x="6521395" y="214345"/>
                                <a:ext cx="393949" cy="2265118"/>
                              </a:xfrm>
                              <a:prstGeom prst="leftBrace">
                                <a:avLst/>
                              </a:prstGeom>
                            </wps:spPr>
                            <wps:style>
                              <a:lnRef idx="1">
                                <a:schemeClr val="accent1"/>
                              </a:lnRef>
                              <a:fillRef idx="0">
                                <a:schemeClr val="accent1"/>
                              </a:fillRef>
                              <a:effectRef idx="0">
                                <a:schemeClr val="accent1"/>
                              </a:effectRef>
                              <a:fontRef idx="minor">
                                <a:schemeClr val="tx1"/>
                              </a:fontRef>
                            </wps:style>
                            <wps:bodyPr rtlCol="0" anchor="ctr"/>
                          </wps:wsp>
                        </wpg:grpSp>
                        <wps:wsp>
                          <wps:cNvPr id="1784" name="TextBox 1">
                            <a:extLst/>
                          </wps:cNvPr>
                          <wps:cNvSpPr txBox="1"/>
                          <wps:spPr>
                            <a:xfrm>
                              <a:off x="5964530" y="405475"/>
                              <a:ext cx="1862798" cy="739360"/>
                            </a:xfrm>
                            <a:prstGeom prst="rect">
                              <a:avLst/>
                            </a:prstGeom>
                            <a:noFill/>
                          </wps:spPr>
                          <wps:txbx>
                            <w:txbxContent>
                              <w:p w:rsidR="00876FF5" w:rsidRDefault="00876FF5" w:rsidP="00BA29C3">
                                <w:pPr>
                                  <w:pStyle w:val="NormalWeb"/>
                                  <w:spacing w:before="0" w:beforeAutospacing="0" w:after="0" w:afterAutospacing="0"/>
                                </w:pPr>
                                <w:r>
                                  <w:rPr>
                                    <w:rFonts w:asciiTheme="minorHAnsi" w:hAnsi="Calibri" w:cstheme="minorBidi"/>
                                    <w:color w:val="000000" w:themeColor="text1"/>
                                    <w:kern w:val="24"/>
                                  </w:rPr>
                                  <w:t>One central system</w:t>
                                </w:r>
                              </w:p>
                            </w:txbxContent>
                          </wps:txbx>
                          <wps:bodyPr wrap="square" rtlCol="0">
                            <a:spAutoFit/>
                          </wps:bodyPr>
                        </wps:wsp>
                      </wpg:wgp>
                    </a:graphicData>
                  </a:graphic>
                </wp:anchor>
              </w:drawing>
            </mc:Choice>
            <mc:Fallback>
              <w:pict>
                <v:group w14:anchorId="18D6D654" id="Group 3" o:spid="_x0000_s1048" style="position:absolute;left:0;text-align:left;margin-left:0;margin-top:60.85pt;width:389pt;height:297.2pt;z-index:251665408;mso-position-horizontal:center;mso-position-horizontal-relative:margin" coordsize="78509,60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">
                  <v:group id="Group 1765" o:spid="_x0000_s1049" style="position:absolute;width:78509;height:60204" coordsize="78509,6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">
                    <v:rect id="Rectangle 1766" o:spid="_x0000_s1050" style="position:absolute;left:7696;top:29126;width:13339;height:12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" fillcolor="#4f81bd [3204]" strokecolor="#243f60 [1604]" strokeweight="2pt">
                      <v:textbox>
                        <w:txbxContent>
                          <w:p w:rsidR="00876FF5" w:rsidRDefault="00876FF5" w:rsidP="00BA29C3">
                            <w:pPr>
                              <w:pStyle w:val="NormalWeb"/>
                              <w:spacing w:before="0" w:beforeAutospacing="0" w:after="0" w:afterAutospacing="0"/>
                              <w:jc w:val="center"/>
                            </w:pPr>
                            <w:r>
                              <w:rPr>
                                <w:rFonts w:asciiTheme="minorHAnsi" w:hAnsi="Calibri" w:cstheme="minorBidi"/>
                                <w:color w:val="FFFFFF" w:themeColor="light1"/>
                                <w:kern w:val="24"/>
                              </w:rPr>
                              <w:t>Tangerine</w:t>
                            </w:r>
                          </w:p>
                          <w:p w:rsidR="00876FF5" w:rsidRDefault="00876FF5" w:rsidP="00BA29C3">
                            <w:pPr>
                              <w:pStyle w:val="NormalWeb"/>
                              <w:spacing w:before="0" w:beforeAutospacing="0" w:after="0" w:afterAutospacing="0"/>
                              <w:jc w:val="center"/>
                            </w:pPr>
                            <w:r>
                              <w:rPr>
                                <w:rFonts w:asciiTheme="minorHAnsi" w:hAnsi="Calibri" w:cstheme="minorBidi"/>
                                <w:color w:val="FFFFFF" w:themeColor="light1"/>
                                <w:kern w:val="24"/>
                              </w:rPr>
                              <w:t>(SDR, incl. FPGA + DE)</w:t>
                            </w:r>
                          </w:p>
                        </w:txbxContent>
                      </v:textbox>
                    </v:rect>
                    <v:rect id="Rectangle 1767" o:spid="_x0000_s1051" style="position:absolute;left:25300;top:29126;width:13340;height:12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" fillcolor="#4f81bd [3204]" strokecolor="#243f60 [1604]" strokeweight="2pt">
                      <v:textbox>
                        <w:txbxContent>
                          <w:p w:rsidR="00876FF5" w:rsidRDefault="00876FF5" w:rsidP="00BA29C3">
                            <w:pPr>
                              <w:pStyle w:val="NormalWeb"/>
                              <w:spacing w:before="0" w:beforeAutospacing="0" w:after="0" w:afterAutospacing="0"/>
                              <w:jc w:val="center"/>
                            </w:pPr>
                            <w:r>
                              <w:rPr>
                                <w:rFonts w:asciiTheme="minorHAnsi" w:hAnsi="Calibri" w:cstheme="minorBidi"/>
                                <w:color w:val="FFFFFF" w:themeColor="light1"/>
                                <w:kern w:val="24"/>
                              </w:rPr>
                              <w:t>Local Host (SBC)</w:t>
                            </w:r>
                          </w:p>
                        </w:txbxContent>
                      </v:textbox>
                    </v:rect>
                    <v:rect id="Rectangle 1768" o:spid="_x0000_s1052" style="position:absolute;left:48026;top:18476;width:13339;height:12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" fillcolor="#4f81bd [3204]" strokecolor="#243f60 [1604]" strokeweight="2pt">
                      <v:textbox>
                        <w:txbxContent>
                          <w:p w:rsidR="00876FF5" w:rsidRDefault="00876FF5" w:rsidP="00BA29C3">
                            <w:pPr>
                              <w:pStyle w:val="NormalWeb"/>
                              <w:spacing w:before="0" w:beforeAutospacing="0" w:after="0" w:afterAutospacing="0"/>
                              <w:jc w:val="center"/>
                            </w:pPr>
                            <w:r>
                              <w:rPr>
                                <w:rFonts w:asciiTheme="minorHAnsi" w:hAnsi="Calibri" w:cstheme="minorBidi"/>
                                <w:color w:val="FFFFFF" w:themeColor="light1"/>
                                <w:kern w:val="24"/>
                              </w:rPr>
                              <w:t>Central Control System</w:t>
                            </w:r>
                          </w:p>
                        </w:txbxContent>
                      </v:textbox>
                    </v:rect>
                    <v:line id="Straight Connector 1769" o:spid="_x0000_s1053" style="position:absolute;flip:x;visibility:visible;mso-wrap-style:square" from="2097,35150" to="7481,3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" strokecolor="#4579b8 [3044]"/>
                    <v:line id="Straight Connector 1770" o:spid="_x0000_s1054" style="position:absolute;flip:y;visibility:visible;mso-wrap-style:square" from="2097,24500" to="2097,3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" strokecolor="#4579b8 [3044]"/>
                    <v:shape id="Isosceles Triangle 1771" o:spid="_x0000_s1055" type="#_x0000_t5" style="position:absolute;top:24608;width:4195;height:451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" filled="f" strokecolor="#243f60 [1604]" strokeweight="2pt"/>
                    <v:line id="Straight Connector 1772" o:spid="_x0000_s1056" style="position:absolute;visibility:visible;mso-wrap-style:square" from="21035,35150" to="26961,3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" strokecolor="#4579b8 [3044]"/>
                    <v:rect id="Rectangle 1773" o:spid="_x0000_s1057" style="position:absolute;left:63960;top:18476;width:13339;height:12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" fillcolor="#4f81bd [3204]" strokecolor="#243f60 [1604]" strokeweight="2pt">
                      <v:textbox>
                        <w:txbxContent>
                          <w:p w:rsidR="00876FF5" w:rsidRDefault="00876FF5" w:rsidP="00BA29C3">
                            <w:pPr>
                              <w:pStyle w:val="NormalWeb"/>
                              <w:spacing w:before="0" w:beforeAutospacing="0" w:after="0" w:afterAutospacing="0"/>
                              <w:jc w:val="center"/>
                            </w:pPr>
                            <w:r>
                              <w:rPr>
                                <w:rFonts w:asciiTheme="minorHAnsi" w:hAnsi="Calibri" w:cstheme="minorBidi"/>
                                <w:color w:val="FFFFFF" w:themeColor="light1"/>
                                <w:kern w:val="24"/>
                              </w:rPr>
                              <w:t>Database Control</w:t>
                            </w:r>
                          </w:p>
                        </w:txbxContent>
                      </v:textbox>
                    </v:rect>
                    <v:shape id="Can 21" o:spid="_x0000_s1058" type="#_x0000_t22" style="position:absolute;left:66552;top:31506;width:8481;height:11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" adj="4035" fillcolor="#4f81bd [3204]" strokecolor="#243f60 [1604]" strokeweight="2pt"/>
                    <v:line id="Straight Connector 1775" o:spid="_x0000_s1059" style="position:absolute;visibility:visible;mso-wrap-style:square" from="61365,24500" to="63960,24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" strokecolor="#4579b8 [3044]"/>
                    <v:shape id="Cloud 1776" o:spid="_x0000_s1060" style="position:absolute;left:26961;width:27167;height:15862;visibility:visible;mso-wrap-style:square;v-text-anchor:middle"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243f60 [1604]" strokeweight="2pt">
                      <v:path arrowok="t" o:connecttype="custom" o:connectlocs="295126,961160;135835,931896;435678,1281412;365999,1295402;1036243,1435296;994235,1371407;1812829,1275978;1796038,1346072;2146253,842819;2350697,1104837;2628529,563764;2537470,662021;2410062,199230;2414841,245642;1828613,145108;1875275,85919;1392370,173308;1414946,122270;880411,190638;962163,240134;259533,579736;245257,527634" o:connectangles="0,0,0,0,0,0,0,0,0,0,0,0,0,0,0,0,0,0,0,0,0,0"/>
                    </v:shape>
                    <v:line id="Straight Connector 1777" o:spid="_x0000_s1061" style="position:absolute;flip:y;visibility:visible;mso-wrap-style:square" from="31970,14709" to="34250,29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" strokecolor="#4579b8 [3044]"/>
                    <v:line id="Straight Connector 1778" o:spid="_x0000_s1062" style="position:absolute;flip:x y;visibility:visible;mso-wrap-style:square" from="49755,12589" to="54696,18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" strokecolor="#4579b8 [3044]"/>
                    <v:line id="Straight Connector 1779" o:spid="_x0000_s1063" style="position:absolute;visibility:visible;mso-wrap-style:square" from="70629,30525" to="70792,31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" strokecolor="#4579b8 [3044]"/>
                    <v:shape id="TextBox 34" o:spid="_x0000_s1064" type="#_x0000_t202" style="position:absolute;left:35244;top:6084;width:13341;height:4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" filled="f" stroked="f">
                      <v:textbox style="mso-fit-shape-to-text:t">
                        <w:txbxContent>
                          <w:p w:rsidR="00876FF5" w:rsidRDefault="00876FF5" w:rsidP="00BA29C3">
                            <w:pPr>
                              <w:pStyle w:val="NormalWeb"/>
                              <w:spacing w:before="0" w:beforeAutospacing="0" w:after="0" w:afterAutospacing="0"/>
                            </w:pPr>
                            <w:r>
                              <w:rPr>
                                <w:rFonts w:asciiTheme="minorHAnsi" w:hAnsi="Calibri" w:cstheme="minorBidi"/>
                                <w:color w:val="000000" w:themeColor="text1"/>
                                <w:kern w:val="24"/>
                              </w:rPr>
                              <w:t>Internet</w:t>
                            </w:r>
                          </w:p>
                        </w:txbxContent>
                      </v:textbox>
                    </v:shape>
                    <v:shape id="Left Brace 1781" o:spid="_x0000_s1065" type="#_x0000_t87" style="position:absolute;left:21329;top:31708;width:5699;height:3180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" adj="322" strokecolor="#4579b8 [3044]"/>
                    <v:shape id="TextBox 39" o:spid="_x0000_s1066" type="#_x0000_t202" style="position:absolute;left:6894;top:52811;width:35712;height:73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" filled="f" stroked="f">
                      <v:textbox style="mso-fit-shape-to-text:t">
                        <w:txbxContent>
                          <w:p w:rsidR="00876FF5" w:rsidRDefault="00876FF5" w:rsidP="00BA29C3">
                            <w:pPr>
                              <w:pStyle w:val="NormalWeb"/>
                              <w:spacing w:before="0" w:beforeAutospacing="0" w:after="0" w:afterAutospacing="0"/>
                            </w:pPr>
                            <w:r>
                              <w:rPr>
                                <w:rFonts w:asciiTheme="minorHAnsi" w:hAnsi="Calibri" w:cstheme="minorBidi"/>
                                <w:color w:val="000000" w:themeColor="text1"/>
                                <w:kern w:val="24"/>
                              </w:rPr>
                              <w:t>Personal Space Weather Station</w:t>
                            </w:r>
                          </w:p>
                          <w:p w:rsidR="00876FF5" w:rsidRDefault="00876FF5" w:rsidP="00BA29C3">
                            <w:pPr>
                              <w:pStyle w:val="NormalWeb"/>
                              <w:spacing w:before="0" w:beforeAutospacing="0" w:after="0" w:afterAutospacing="0"/>
                            </w:pPr>
                            <w:r>
                              <w:rPr>
                                <w:rFonts w:asciiTheme="minorHAnsi" w:hAnsi="Calibri" w:cstheme="minorBidi"/>
                                <w:color w:val="000000" w:themeColor="text1"/>
                                <w:kern w:val="24"/>
                              </w:rPr>
                              <w:t>(hundreds or thousands of these)</w:t>
                            </w:r>
                          </w:p>
                        </w:txbxContent>
                      </v:textbox>
                    </v:shape>
                    <v:shape id="Left Brace 1783" o:spid="_x0000_s1067" type="#_x0000_t87" style="position:absolute;left:65214;top:2143;width:3939;height:2265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" adj="313" strokecolor="#4579b8 [3044]"/>
                  </v:group>
                  <v:shape id="TextBox 1" o:spid="_x0000_s1068" type="#_x0000_t202" style="position:absolute;left:59645;top:4054;width:18628;height:7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" filled="f" stroked="f">
                    <v:textbox style="mso-fit-shape-to-text:t">
                      <w:txbxContent>
                        <w:p w:rsidR="00876FF5" w:rsidRDefault="00876FF5" w:rsidP="00BA29C3">
                          <w:pPr>
                            <w:pStyle w:val="NormalWeb"/>
                            <w:spacing w:before="0" w:beforeAutospacing="0" w:after="0" w:afterAutospacing="0"/>
                          </w:pPr>
                          <w:r>
                            <w:rPr>
                              <w:rFonts w:asciiTheme="minorHAnsi" w:hAnsi="Calibri" w:cstheme="minorBidi"/>
                              <w:color w:val="000000" w:themeColor="text1"/>
                              <w:kern w:val="24"/>
                            </w:rPr>
                            <w:t>One central system</w:t>
                          </w:r>
                        </w:p>
                      </w:txbxContent>
                    </v:textbox>
                  </v:shape>
                  <w10:wrap type="topAndBottom" anchorx="margin"/>
                </v:group>
              </w:pict>
            </mc:Fallback>
          </mc:AlternateContent>
        </w:r>
      </w:del>
      <w:r w:rsidR="00B97B44">
        <w:t xml:space="preserve">There is more than one way to </w:t>
      </w:r>
      <w:r w:rsidR="00BE170D">
        <w:t xml:space="preserve">for </w:t>
      </w:r>
      <w:r w:rsidR="00C44ADF">
        <w:t>the</w:t>
      </w:r>
      <w:del w:id="271" w:author="Bill Engelke" w:date="2019-05-24T11:21:00Z">
        <w:r w:rsidR="00C44ADF" w:rsidDel="000F5977">
          <w:delText xml:space="preserve"> Tangerine</w:delText>
        </w:r>
      </w:del>
      <w:ins w:id="272" w:author="Bill Engelke" w:date="2019-05-24T11:21:00Z">
        <w:r w:rsidR="000F5977">
          <w:t xml:space="preserve"> DE</w:t>
        </w:r>
      </w:ins>
      <w:r w:rsidR="00C44ADF">
        <w:t xml:space="preserve"> </w:t>
      </w:r>
      <w:r w:rsidR="00DB68D7">
        <w:t xml:space="preserve">to </w:t>
      </w:r>
      <w:ins w:id="273" w:author="Bill Engelke" w:date="2019-05-24T11:21:00Z">
        <w:r w:rsidR="000F5977">
          <w:t xml:space="preserve">save or </w:t>
        </w:r>
      </w:ins>
      <w:r w:rsidR="00DB68D7">
        <w:t>upload data</w:t>
      </w:r>
      <w:del w:id="274" w:author="Bill Engelke" w:date="2019-05-24T11:21:00Z">
        <w:r w:rsidR="00DB68D7" w:rsidDel="000F5977">
          <w:delText xml:space="preserve"> to the target</w:delText>
        </w:r>
      </w:del>
      <w:r w:rsidR="002353A8">
        <w:t>; t</w:t>
      </w:r>
      <w:r w:rsidR="00DB68D7">
        <w:t xml:space="preserve">he Local Host connection is one of them; this specification documents the capabilities of that Local Host. </w:t>
      </w:r>
      <w:r w:rsidR="00EA31DC">
        <w:t xml:space="preserve">An overview of the system in this configuration is </w:t>
      </w:r>
      <w:r w:rsidR="00BA29C3">
        <w:t>shown in Figure 1.</w:t>
      </w:r>
    </w:p>
    <w:p w:rsidR="002353A8" w:rsidRDefault="002353A8" w:rsidP="008637CE">
      <w:pPr>
        <w:pStyle w:val="BodyText"/>
      </w:pPr>
    </w:p>
    <w:p w:rsidR="00EA31DC" w:rsidRDefault="00EA31DC" w:rsidP="008637CE">
      <w:pPr>
        <w:pStyle w:val="BodyText"/>
      </w:pPr>
    </w:p>
    <w:p w:rsidR="002353A8" w:rsidRDefault="002353A8" w:rsidP="002353A8">
      <w:pPr>
        <w:pStyle w:val="Caption"/>
        <w:jc w:val="center"/>
      </w:pPr>
      <w:bookmarkStart w:id="275" w:name="_Toc9600316"/>
      <w:r>
        <w:t xml:space="preserve">Figure </w:t>
      </w:r>
      <w:fldSimple w:instr=" SEQ Figure \* ARABIC ">
        <w:r w:rsidR="00E9088F">
          <w:rPr>
            <w:noProof/>
          </w:rPr>
          <w:t>1</w:t>
        </w:r>
      </w:fldSimple>
      <w:r>
        <w:t>. Conceptual Overview.</w:t>
      </w:r>
      <w:bookmarkEnd w:id="275"/>
    </w:p>
    <w:p w:rsidR="00EA31DC" w:rsidRDefault="00EA31DC" w:rsidP="008637CE">
      <w:pPr>
        <w:pStyle w:val="BodyText"/>
      </w:pPr>
    </w:p>
    <w:p w:rsidR="00BA29C3" w:rsidRDefault="00BA29C3" w:rsidP="008637CE">
      <w:pPr>
        <w:pStyle w:val="BodyText"/>
      </w:pPr>
    </w:p>
    <w:p w:rsidR="00F2656F" w:rsidRDefault="00411D44" w:rsidP="008637CE">
      <w:pPr>
        <w:pStyle w:val="BodyText"/>
      </w:pPr>
      <w:ins w:id="276" w:author="Bill Engelke" w:date="2019-05-24T12:44:00Z">
        <w:r>
          <w:t>USE CASE 1.</w:t>
        </w:r>
        <w:r>
          <w:tab/>
          <w:t xml:space="preserve"> </w:t>
        </w:r>
      </w:ins>
      <w:r w:rsidR="00F2656F">
        <w:t xml:space="preserve">Spectrum data collected by </w:t>
      </w:r>
      <w:r w:rsidR="00BA29C3">
        <w:t xml:space="preserve">the </w:t>
      </w:r>
      <w:del w:id="277" w:author="Bill Engelke" w:date="2019-05-24T11:22:00Z">
        <w:r w:rsidR="00BA29C3" w:rsidDel="009A23D7">
          <w:delText>Tangerine</w:delText>
        </w:r>
        <w:r w:rsidR="00F2656F" w:rsidDel="009A23D7">
          <w:delText xml:space="preserve"> </w:delText>
        </w:r>
      </w:del>
      <w:ins w:id="278" w:author="Bill Engelke" w:date="2019-05-24T11:22:00Z">
        <w:r w:rsidR="009A23D7">
          <w:t xml:space="preserve">DE </w:t>
        </w:r>
      </w:ins>
      <w:r w:rsidR="00F2656F">
        <w:t>is uploaded to the Local Host which maintains a ring buffer of 24 hours</w:t>
      </w:r>
      <w:r w:rsidR="00C970A7">
        <w:t>’</w:t>
      </w:r>
      <w:r w:rsidR="00F2656F">
        <w:t xml:space="preserve"> worth of observations. The Central Control System is able to send the Local Host a request to upload selected observation data.</w:t>
      </w:r>
    </w:p>
    <w:p w:rsidR="00743C67" w:rsidRDefault="002353A8" w:rsidP="008637CE">
      <w:pPr>
        <w:pStyle w:val="BodyText"/>
      </w:pPr>
      <w:r>
        <w:t xml:space="preserve">The Local Host configuration is to allow an individual PSWS to participate in crowd-sourced data collection in spite of a low-bandwidth Internet connection, and also to provide some local signal analysis and propagation reporting for the individual PSWS owner.  </w:t>
      </w:r>
      <w:r w:rsidR="00727F8F">
        <w:t xml:space="preserve">In this case, the Local Host initiates communication with the </w:t>
      </w:r>
      <w:del w:id="279" w:author="Bill Engelke" w:date="2019-05-24T11:22:00Z">
        <w:r w:rsidR="00BA29C3" w:rsidDel="009A23D7">
          <w:delText>Tangerine</w:delText>
        </w:r>
      </w:del>
      <w:ins w:id="280" w:author="Bill Engelke" w:date="2019-05-24T11:22:00Z">
        <w:r w:rsidR="009A23D7">
          <w:t>DE</w:t>
        </w:r>
      </w:ins>
      <w:r w:rsidR="00727F8F">
        <w:t>.</w:t>
      </w:r>
    </w:p>
    <w:p w:rsidR="00AA4EC3" w:rsidRDefault="00411D44" w:rsidP="00ED7DFB">
      <w:pPr>
        <w:pStyle w:val="BodyText"/>
      </w:pPr>
      <w:ins w:id="281" w:author="Bill Engelke" w:date="2019-05-24T12:44:00Z">
        <w:r>
          <w:t xml:space="preserve">USE CASE 2. </w:t>
        </w:r>
      </w:ins>
      <w:r w:rsidR="00727F8F">
        <w:t>In an alternate configuration</w:t>
      </w:r>
      <w:ins w:id="282" w:author="Bill Engelke" w:date="2019-05-24T11:22:00Z">
        <w:r w:rsidR="009A23D7">
          <w:t xml:space="preserve"> </w:t>
        </w:r>
      </w:ins>
      <w:del w:id="283" w:author="Bill Engelke" w:date="2019-05-24T11:22:00Z">
        <w:r w:rsidR="00727F8F" w:rsidDel="009A23D7">
          <w:delText xml:space="preserve"> (not described here), The </w:delText>
        </w:r>
        <w:r w:rsidR="00BA29C3" w:rsidDel="009A23D7">
          <w:delText>Tangerine</w:delText>
        </w:r>
      </w:del>
      <w:ins w:id="284" w:author="Bill Engelke" w:date="2019-05-24T11:22:00Z">
        <w:r w:rsidR="009A23D7">
          <w:t>the DE</w:t>
        </w:r>
      </w:ins>
      <w:r w:rsidR="00727F8F">
        <w:t xml:space="preserve"> uploads directly to a remote server.</w:t>
      </w:r>
      <w:ins w:id="285" w:author="Bill Engelke" w:date="2019-05-24T12:44:00Z">
        <w:r>
          <w:t xml:space="preserve"> This is intended for use in institutional settings where the local area network is high bandwidth and local</w:t>
        </w:r>
      </w:ins>
      <w:ins w:id="286" w:author="Bill Engelke" w:date="2019-05-24T12:45:00Z">
        <w:r>
          <w:t>ly attached</w:t>
        </w:r>
      </w:ins>
      <w:ins w:id="287" w:author="Bill Engelke" w:date="2019-05-24T12:44:00Z">
        <w:r>
          <w:t xml:space="preserve"> computers</w:t>
        </w:r>
      </w:ins>
      <w:ins w:id="288" w:author="Bill Engelke" w:date="2019-05-24T12:45:00Z">
        <w:r>
          <w:t xml:space="preserve"> are very fast and can handle the full stream of data being collected.</w:t>
        </w:r>
      </w:ins>
    </w:p>
    <w:p w:rsidR="005374A0" w:rsidRPr="00AF2948" w:rsidRDefault="005374A0">
      <w:pPr>
        <w:pStyle w:val="Heading1"/>
        <w:numPr>
          <w:ilvl w:val="0"/>
          <w:numId w:val="38"/>
        </w:numPr>
        <w:pPrChange w:id="289" w:author="Bill Engelke" w:date="2019-06-04T14:17:00Z">
          <w:pPr>
            <w:pStyle w:val="Heading1"/>
          </w:pPr>
        </w:pPrChange>
      </w:pPr>
      <w:bookmarkStart w:id="290" w:name="_Toc196544080"/>
      <w:bookmarkStart w:id="291" w:name="_Toc266262866"/>
      <w:bookmarkStart w:id="292" w:name="_Toc494193648"/>
      <w:bookmarkStart w:id="293" w:name="_Toc13581742"/>
      <w:r w:rsidRPr="00AA4EC3">
        <w:t>Functional</w:t>
      </w:r>
      <w:r w:rsidRPr="00AF2948">
        <w:t xml:space="preserve"> Requirements</w:t>
      </w:r>
      <w:bookmarkEnd w:id="290"/>
      <w:bookmarkEnd w:id="291"/>
      <w:bookmarkEnd w:id="293"/>
    </w:p>
    <w:p w:rsidR="002A7EC0" w:rsidRDefault="005374A0" w:rsidP="002A7EC0">
      <w:pPr>
        <w:pStyle w:val="InfoBlue"/>
        <w:rPr>
          <w:i w:val="0"/>
          <w:color w:val="auto"/>
        </w:rPr>
      </w:pPr>
      <w:r w:rsidRPr="005E1A6D">
        <w:rPr>
          <w:i w:val="0"/>
          <w:color w:val="auto"/>
        </w:rPr>
        <w:t>Functional requirements capture and specify intended behavior of the system being developed. They define things such as system calculations, data manipulation and processing, user interface and interaction with the application, and other specific functionality that show how user requirements are satisfied.</w:t>
      </w:r>
    </w:p>
    <w:p w:rsidR="003803A3" w:rsidRDefault="00AA4EC3">
      <w:pPr>
        <w:pStyle w:val="Heading2"/>
        <w:numPr>
          <w:ilvl w:val="1"/>
          <w:numId w:val="38"/>
        </w:numPr>
        <w:pPrChange w:id="294" w:author="Bill Engelke" w:date="2019-06-04T14:03:00Z">
          <w:pPr>
            <w:pStyle w:val="Heading2"/>
          </w:pPr>
        </w:pPrChange>
      </w:pPr>
      <w:del w:id="295" w:author="Bill Engelke" w:date="2019-06-04T14:03:00Z">
        <w:r w:rsidDel="002700B5">
          <w:delText xml:space="preserve"> </w:delText>
        </w:r>
      </w:del>
      <w:bookmarkStart w:id="296" w:name="_Toc13581743"/>
      <w:r w:rsidR="003803A3">
        <w:t>GENERAL REQUIREMENTS</w:t>
      </w:r>
      <w:r w:rsidR="007466DA">
        <w:t xml:space="preserve"> - overview</w:t>
      </w:r>
      <w:bookmarkEnd w:id="296"/>
    </w:p>
    <w:p w:rsidR="003F3A69" w:rsidDel="00411D44" w:rsidRDefault="003F3A69" w:rsidP="003F3A69">
      <w:pPr>
        <w:rPr>
          <w:del w:id="297" w:author="Bill Engelke" w:date="2019-05-24T12:46:00Z"/>
        </w:rPr>
      </w:pPr>
    </w:p>
    <w:p w:rsidR="002353A8" w:rsidRDefault="007466DA" w:rsidP="003F3A69">
      <w:r>
        <w:t>Requirements and capabilities of the overall PSWS system are described in a separate document. This Functional Specification covers only the Local Host, which shall have the following capabilities:</w:t>
      </w:r>
    </w:p>
    <w:p w:rsidR="007466DA" w:rsidRDefault="007466DA" w:rsidP="003F3A69"/>
    <w:p w:rsidR="00411D44" w:rsidRDefault="00411D44" w:rsidP="00C16CA3">
      <w:pPr>
        <w:pStyle w:val="ListParagraph"/>
        <w:numPr>
          <w:ilvl w:val="0"/>
          <w:numId w:val="20"/>
        </w:numPr>
        <w:rPr>
          <w:ins w:id="298" w:author="Bill Engelke" w:date="2019-05-24T12:47:00Z"/>
        </w:rPr>
      </w:pPr>
      <w:ins w:id="299" w:author="Bill Engelke" w:date="2019-05-24T12:46:00Z">
        <w:r>
          <w:t>Can connect to exactly one DE</w:t>
        </w:r>
      </w:ins>
    </w:p>
    <w:p w:rsidR="00411D44" w:rsidRDefault="00411D44" w:rsidP="00C16CA3">
      <w:pPr>
        <w:pStyle w:val="ListParagraph"/>
        <w:numPr>
          <w:ilvl w:val="0"/>
          <w:numId w:val="20"/>
        </w:numPr>
        <w:rPr>
          <w:ins w:id="300" w:author="Bill Engelke" w:date="2019-05-24T12:46:00Z"/>
        </w:rPr>
      </w:pPr>
      <w:ins w:id="301" w:author="Bill Engelke" w:date="2019-05-24T12:47:00Z">
        <w:r>
          <w:t>Send commands to the connected DE</w:t>
        </w:r>
      </w:ins>
    </w:p>
    <w:p w:rsidR="007466DA" w:rsidDel="00411D44" w:rsidRDefault="007466DA">
      <w:pPr>
        <w:pStyle w:val="ListParagraph"/>
        <w:numPr>
          <w:ilvl w:val="0"/>
          <w:numId w:val="20"/>
        </w:numPr>
        <w:rPr>
          <w:del w:id="302" w:author="Bill Engelke" w:date="2019-05-24T12:47:00Z"/>
        </w:rPr>
      </w:pPr>
      <w:del w:id="303" w:author="Bill Engelke" w:date="2019-05-24T12:47:00Z">
        <w:r w:rsidDel="00411D44">
          <w:delText>Find and identify all</w:delText>
        </w:r>
        <w:r w:rsidR="00BA29C3" w:rsidDel="00411D44">
          <w:delText xml:space="preserve"> Tangerine devices</w:delText>
        </w:r>
        <w:r w:rsidDel="00411D44">
          <w:delText xml:space="preserve"> on the local network (?subnet)</w:delText>
        </w:r>
      </w:del>
    </w:p>
    <w:p w:rsidR="007466DA" w:rsidDel="00411D44" w:rsidRDefault="00A9394E">
      <w:pPr>
        <w:pStyle w:val="ListParagraph"/>
        <w:rPr>
          <w:del w:id="304" w:author="Bill Engelke" w:date="2019-05-24T12:47:00Z"/>
        </w:rPr>
        <w:pPrChange w:id="305" w:author="Bill Engelke" w:date="2019-05-24T12:47:00Z">
          <w:pPr>
            <w:pStyle w:val="ListParagraph"/>
            <w:numPr>
              <w:numId w:val="20"/>
            </w:numPr>
            <w:ind w:left="1512" w:hanging="360"/>
          </w:pPr>
        </w:pPrChange>
      </w:pPr>
      <w:del w:id="306" w:author="Bill Engelke" w:date="2019-05-24T12:47:00Z">
        <w:r w:rsidDel="00411D44">
          <w:delText xml:space="preserve">Issue a connect request to one or more </w:delText>
        </w:r>
        <w:r w:rsidR="00BA29C3" w:rsidDel="00411D44">
          <w:delText>Tangerines</w:delText>
        </w:r>
        <w:r w:rsidR="00727F8F" w:rsidDel="00411D44">
          <w:delText xml:space="preserve"> </w:delText>
        </w:r>
        <w:r w:rsidR="00727F8F" w:rsidDel="00411D44">
          <w:rPr>
            <w:rStyle w:val="FootnoteReference"/>
          </w:rPr>
          <w:footnoteReference w:id="1"/>
        </w:r>
      </w:del>
    </w:p>
    <w:p w:rsidR="000D3E10" w:rsidDel="00411D44" w:rsidRDefault="00A9394E">
      <w:pPr>
        <w:pStyle w:val="ListParagraph"/>
        <w:rPr>
          <w:del w:id="309" w:author="Bill Engelke" w:date="2019-05-24T12:47:00Z"/>
        </w:rPr>
        <w:pPrChange w:id="310" w:author="Bill Engelke" w:date="2019-05-24T12:47:00Z">
          <w:pPr>
            <w:pStyle w:val="ListParagraph"/>
            <w:numPr>
              <w:numId w:val="20"/>
            </w:numPr>
            <w:ind w:left="1512" w:hanging="360"/>
          </w:pPr>
        </w:pPrChange>
      </w:pPr>
      <w:del w:id="311" w:author="Bill Engelke" w:date="2019-05-24T12:47:00Z">
        <w:r w:rsidDel="00411D44">
          <w:delText xml:space="preserve">Send commands to connected </w:delText>
        </w:r>
        <w:r w:rsidR="00BA29C3" w:rsidDel="00411D44">
          <w:delText>Tangerine</w:delText>
        </w:r>
        <w:r w:rsidDel="00411D44">
          <w:delText>(s)</w:delText>
        </w:r>
      </w:del>
    </w:p>
    <w:p w:rsidR="00A9394E" w:rsidRDefault="000D3E10" w:rsidP="00C16CA3">
      <w:pPr>
        <w:pStyle w:val="ListParagraph"/>
        <w:numPr>
          <w:ilvl w:val="0"/>
          <w:numId w:val="20"/>
        </w:numPr>
      </w:pPr>
      <w:r>
        <w:t>Provide a web browser and web-based interface for user interaction</w:t>
      </w:r>
      <w:r w:rsidR="00727F8F">
        <w:t xml:space="preserve"> </w:t>
      </w:r>
    </w:p>
    <w:p w:rsidR="00A9394E" w:rsidRDefault="00A9394E" w:rsidP="00C16CA3">
      <w:pPr>
        <w:pStyle w:val="ListParagraph"/>
        <w:numPr>
          <w:ilvl w:val="0"/>
          <w:numId w:val="20"/>
        </w:numPr>
      </w:pPr>
      <w:r>
        <w:t xml:space="preserve">Receive uploaded spectrum (I&amp;Q) data from connected </w:t>
      </w:r>
      <w:del w:id="312" w:author="Bill Engelke" w:date="2019-05-24T12:47:00Z">
        <w:r w:rsidR="00BA29C3" w:rsidDel="00411D44">
          <w:delText>Tangerine</w:delText>
        </w:r>
        <w:r w:rsidDel="00411D44">
          <w:delText>(s)</w:delText>
        </w:r>
      </w:del>
      <w:ins w:id="313" w:author="Bill Engelke" w:date="2019-05-24T12:47:00Z">
        <w:r w:rsidR="00411D44">
          <w:t>DE</w:t>
        </w:r>
      </w:ins>
      <w:r>
        <w:t xml:space="preserve"> </w:t>
      </w:r>
    </w:p>
    <w:p w:rsidR="00A9394E" w:rsidRDefault="00A9394E" w:rsidP="00C16CA3">
      <w:pPr>
        <w:pStyle w:val="ListParagraph"/>
        <w:numPr>
          <w:ilvl w:val="0"/>
          <w:numId w:val="20"/>
        </w:numPr>
      </w:pPr>
      <w:r>
        <w:t>Save uploaded spectrum data to a ring buffer for 24 hours</w:t>
      </w:r>
    </w:p>
    <w:p w:rsidR="00A9394E" w:rsidRDefault="00A9394E" w:rsidP="00C16CA3">
      <w:pPr>
        <w:pStyle w:val="ListParagraph"/>
        <w:numPr>
          <w:ilvl w:val="0"/>
          <w:numId w:val="20"/>
        </w:numPr>
      </w:pPr>
      <w:r>
        <w:t xml:space="preserve">Connect to </w:t>
      </w:r>
      <w:r w:rsidR="00727F8F">
        <w:t>C</w:t>
      </w:r>
      <w:r>
        <w:t xml:space="preserve">entral </w:t>
      </w:r>
      <w:r w:rsidR="00727F8F">
        <w:t>C</w:t>
      </w:r>
      <w:r>
        <w:t xml:space="preserve">ontrol </w:t>
      </w:r>
      <w:r w:rsidR="00727F8F">
        <w:t>S</w:t>
      </w:r>
      <w:r>
        <w:t>ystem</w:t>
      </w:r>
    </w:p>
    <w:p w:rsidR="00C16CA3" w:rsidRDefault="00A9394E" w:rsidP="00C16CA3">
      <w:pPr>
        <w:pStyle w:val="ListParagraph"/>
        <w:numPr>
          <w:ilvl w:val="0"/>
          <w:numId w:val="20"/>
        </w:numPr>
      </w:pPr>
      <w:r>
        <w:t>Respond to commands from the Central Control system to upload data</w:t>
      </w:r>
    </w:p>
    <w:p w:rsidR="00A9394E" w:rsidRDefault="00C16CA3" w:rsidP="00C16CA3">
      <w:pPr>
        <w:pStyle w:val="ListParagraph"/>
        <w:numPr>
          <w:ilvl w:val="0"/>
          <w:numId w:val="20"/>
        </w:numPr>
      </w:pPr>
      <w:r>
        <w:t>Provide a variety of propagation and band-opening information of interest to the radio amateur, including reporting to WSPR, RBN, and PSK networks and email notification when selected (digital) stations are heard (details TBD)</w:t>
      </w:r>
      <w:r w:rsidR="00A9394E">
        <w:t xml:space="preserve"> </w:t>
      </w:r>
    </w:p>
    <w:p w:rsidR="00A421F7" w:rsidRDefault="00A421F7" w:rsidP="00C16CA3">
      <w:pPr>
        <w:pStyle w:val="ListParagraph"/>
        <w:numPr>
          <w:ilvl w:val="0"/>
          <w:numId w:val="20"/>
        </w:numPr>
      </w:pPr>
      <w:r>
        <w:t>Can be updated from the Central Control System</w:t>
      </w:r>
    </w:p>
    <w:p w:rsidR="003F3A69" w:rsidRDefault="00A421F7" w:rsidP="00ED7DFB">
      <w:pPr>
        <w:pStyle w:val="ListParagraph"/>
        <w:numPr>
          <w:ilvl w:val="0"/>
          <w:numId w:val="20"/>
        </w:numPr>
      </w:pPr>
      <w:r>
        <w:t xml:space="preserve">Is able to push firmware updates to the </w:t>
      </w:r>
      <w:del w:id="314" w:author="Bill Engelke" w:date="2019-05-24T12:48:00Z">
        <w:r w:rsidR="00BA29C3" w:rsidDel="00411D44">
          <w:delText>Tangerine</w:delText>
        </w:r>
        <w:r w:rsidDel="00411D44">
          <w:delText xml:space="preserve"> </w:delText>
        </w:r>
      </w:del>
      <w:ins w:id="315" w:author="Bill Engelke" w:date="2019-05-24T12:48:00Z">
        <w:r w:rsidR="00411D44">
          <w:t xml:space="preserve">DE for loading into the FPGA </w:t>
        </w:r>
      </w:ins>
      <w:r>
        <w:t>[??</w:t>
      </w:r>
      <w:del w:id="316" w:author="Bill Engelke" w:date="2019-05-24T12:48:00Z">
        <w:r w:rsidDel="00411D44">
          <w:delText xml:space="preserve"> </w:delText>
        </w:r>
        <w:r w:rsidR="00BA29C3" w:rsidDel="00411D44">
          <w:delText>Does this include re-flashing FPGA</w:delText>
        </w:r>
        <w:r w:rsidDel="00411D44">
          <w:delText xml:space="preserve">?  </w:delText>
        </w:r>
      </w:del>
      <w:r w:rsidR="00BA29C3">
        <w:t xml:space="preserve">Need to understand how to do this; </w:t>
      </w:r>
      <w:r w:rsidR="004A7747">
        <w:t xml:space="preserve">doesn’t this require a USB Blaster?] </w:t>
      </w:r>
      <w:r>
        <w:t xml:space="preserve"> </w:t>
      </w:r>
    </w:p>
    <w:p w:rsidR="003F3A69" w:rsidRDefault="003F3A69" w:rsidP="003F3A69"/>
    <w:p w:rsidR="003F3A69" w:rsidRDefault="003F3A69">
      <w:pPr>
        <w:pStyle w:val="Heading3"/>
        <w:numPr>
          <w:ilvl w:val="2"/>
          <w:numId w:val="38"/>
        </w:numPr>
        <w:pPrChange w:id="317" w:author="Bill Engelke" w:date="2019-06-04T14:03:00Z">
          <w:pPr>
            <w:pStyle w:val="Heading3"/>
          </w:pPr>
        </w:pPrChange>
      </w:pPr>
      <w:bookmarkStart w:id="318" w:name="_Toc13581744"/>
      <w:r>
        <w:t>Operating Environment</w:t>
      </w:r>
      <w:bookmarkEnd w:id="318"/>
    </w:p>
    <w:p w:rsidR="003F3A69" w:rsidRDefault="00B53B92" w:rsidP="003F3A69">
      <w:r>
        <w:t xml:space="preserve">The </w:t>
      </w:r>
      <w:r w:rsidR="0075595D">
        <w:t xml:space="preserve">Local Host is distributed as an image to be burned to a SD or micro-SD card using an imaging utility such as </w:t>
      </w:r>
      <w:proofErr w:type="spellStart"/>
      <w:r w:rsidR="0075595D">
        <w:t>Balena</w:t>
      </w:r>
      <w:proofErr w:type="spellEnd"/>
      <w:r w:rsidR="0075595D">
        <w:t xml:space="preserve"> Etcher. The user is expected to supply a SBC compatible with [</w:t>
      </w:r>
      <w:r w:rsidR="000C240C">
        <w:t xml:space="preserve"> Ubuntu (?...] Support will be provided only for the [ </w:t>
      </w:r>
      <w:proofErr w:type="spellStart"/>
      <w:r w:rsidR="000C240C">
        <w:t>Odroid</w:t>
      </w:r>
      <w:proofErr w:type="spellEnd"/>
      <w:r w:rsidR="000C240C">
        <w:t xml:space="preserve">?]; </w:t>
      </w:r>
      <w:r w:rsidR="000C240C">
        <w:lastRenderedPageBreak/>
        <w:t>users electing to install and use the system on other types of hardware are on their own.</w:t>
      </w:r>
    </w:p>
    <w:p w:rsidR="000C240C" w:rsidRDefault="000C240C" w:rsidP="003F3A69">
      <w:r>
        <w:t>The SBC should have the minimum features as follows:</w:t>
      </w:r>
    </w:p>
    <w:p w:rsidR="000C240C" w:rsidRDefault="000C240C" w:rsidP="0064742A">
      <w:pPr>
        <w:pStyle w:val="ListParagraph"/>
        <w:numPr>
          <w:ilvl w:val="0"/>
          <w:numId w:val="21"/>
        </w:numPr>
      </w:pPr>
      <w:r>
        <w:t>USB-3 port for attached high speed disk or SSD</w:t>
      </w:r>
    </w:p>
    <w:p w:rsidR="000C240C" w:rsidRDefault="000C240C" w:rsidP="0064742A">
      <w:pPr>
        <w:pStyle w:val="ListParagraph"/>
        <w:numPr>
          <w:ilvl w:val="0"/>
          <w:numId w:val="21"/>
        </w:numPr>
      </w:pPr>
      <w:r>
        <w:t>Gigabit Ethernet (</w:t>
      </w:r>
      <w:proofErr w:type="spellStart"/>
      <w:r>
        <w:t>GbE</w:t>
      </w:r>
      <w:proofErr w:type="spellEnd"/>
      <w:r>
        <w:t>)</w:t>
      </w:r>
    </w:p>
    <w:p w:rsidR="000C240C" w:rsidRDefault="000C240C" w:rsidP="0064742A">
      <w:pPr>
        <w:pStyle w:val="ListParagraph"/>
        <w:numPr>
          <w:ilvl w:val="0"/>
          <w:numId w:val="21"/>
        </w:numPr>
      </w:pPr>
      <w:r>
        <w:t>Quad-core, 2GHz</w:t>
      </w:r>
    </w:p>
    <w:p w:rsidR="0064742A" w:rsidRDefault="0071230A" w:rsidP="0064742A">
      <w:pPr>
        <w:pStyle w:val="ListParagraph"/>
        <w:numPr>
          <w:ilvl w:val="0"/>
          <w:numId w:val="21"/>
        </w:numPr>
      </w:pPr>
      <w:r>
        <w:t>4 GB RAM</w:t>
      </w:r>
    </w:p>
    <w:p w:rsidR="000D3E10" w:rsidRDefault="00411D44" w:rsidP="0064742A">
      <w:pPr>
        <w:pStyle w:val="ListParagraph"/>
        <w:numPr>
          <w:ilvl w:val="0"/>
          <w:numId w:val="21"/>
        </w:numPr>
      </w:pPr>
      <w:ins w:id="319" w:author="Bill Engelke" w:date="2019-05-24T12:49:00Z">
        <w:r>
          <w:t>.</w:t>
        </w:r>
      </w:ins>
      <w:del w:id="320" w:author="Bill Engelke" w:date="2019-05-24T12:48:00Z">
        <w:r w:rsidR="000D3E10" w:rsidDel="00411D44">
          <w:delText>.</w:delText>
        </w:r>
      </w:del>
    </w:p>
    <w:p w:rsidR="002353A8" w:rsidRDefault="000D3E10" w:rsidP="0064742A">
      <w:pPr>
        <w:pStyle w:val="ListParagraph"/>
        <w:numPr>
          <w:ilvl w:val="0"/>
          <w:numId w:val="21"/>
        </w:numPr>
      </w:pPr>
      <w:r>
        <w:t>.</w:t>
      </w:r>
    </w:p>
    <w:p w:rsidR="00A10614" w:rsidRDefault="008F3610">
      <w:pPr>
        <w:pStyle w:val="Heading3"/>
        <w:numPr>
          <w:ilvl w:val="2"/>
          <w:numId w:val="38"/>
        </w:numPr>
        <w:pPrChange w:id="321" w:author="Bill Engelke" w:date="2019-06-04T14:04:00Z">
          <w:pPr>
            <w:pStyle w:val="Heading3"/>
          </w:pPr>
        </w:pPrChange>
      </w:pPr>
      <w:bookmarkStart w:id="322" w:name="_Toc13581745"/>
      <w:r>
        <w:t>Assumptions and Dependencies</w:t>
      </w:r>
      <w:bookmarkEnd w:id="322"/>
    </w:p>
    <w:p w:rsidR="008F3610" w:rsidRPr="002C1FC8" w:rsidRDefault="008F3610" w:rsidP="008F3610">
      <w:pPr>
        <w:pStyle w:val="BodyText"/>
      </w:pPr>
      <w:r>
        <w:t>The assumptions and dependencies for the project are as follows:</w:t>
      </w:r>
    </w:p>
    <w:p w:rsidR="008F3610" w:rsidRDefault="0071230A" w:rsidP="000D3E10">
      <w:pPr>
        <w:pStyle w:val="ListParagraph"/>
        <w:numPr>
          <w:ilvl w:val="0"/>
          <w:numId w:val="22"/>
        </w:numPr>
      </w:pPr>
      <w:r>
        <w:t>User-provided equipment includes the SBC, micro-SD card, attached USB-3 hard drive with at least 4 TB capacity</w:t>
      </w:r>
      <w:ins w:id="323" w:author="Bill Engelke" w:date="2019-05-24T12:49:00Z">
        <w:r w:rsidR="00411D44">
          <w:t xml:space="preserve"> (QQQQ need to determine required speed)</w:t>
        </w:r>
      </w:ins>
      <w:r>
        <w:t xml:space="preserve">, </w:t>
      </w:r>
      <w:proofErr w:type="spellStart"/>
      <w:r>
        <w:t>GbE</w:t>
      </w:r>
      <w:proofErr w:type="spellEnd"/>
      <w:r>
        <w:t xml:space="preserve"> switch, Internet connectivity with user-configurable router, ability to burn image to micro-SD card</w:t>
      </w:r>
    </w:p>
    <w:p w:rsidR="000D3E10" w:rsidRDefault="000D3E10" w:rsidP="000D3E10">
      <w:pPr>
        <w:pStyle w:val="ListParagraph"/>
        <w:numPr>
          <w:ilvl w:val="0"/>
          <w:numId w:val="22"/>
        </w:numPr>
      </w:pPr>
      <w:r>
        <w:t>The Local Host will be on a local network behind a router and not exposed to the public Internet (i.e., it does not need to have a built-in firewall)</w:t>
      </w:r>
    </w:p>
    <w:p w:rsidR="00800285" w:rsidRDefault="00800285" w:rsidP="000D3E10">
      <w:pPr>
        <w:pStyle w:val="ListParagraph"/>
        <w:numPr>
          <w:ilvl w:val="0"/>
          <w:numId w:val="22"/>
        </w:numPr>
      </w:pPr>
      <w:r>
        <w:t xml:space="preserve">The user will provide a workstation (i.e. a HDMI compatible monitor, keyboard, and mouse) either directly connected to the Local Host or on another PC on the same network as the SBC and </w:t>
      </w:r>
      <w:r w:rsidR="005E1D82">
        <w:t>Tangerine</w:t>
      </w:r>
    </w:p>
    <w:p w:rsidR="0071230A" w:rsidRDefault="0071230A" w:rsidP="000D3E10">
      <w:pPr>
        <w:pStyle w:val="ListParagraph"/>
        <w:numPr>
          <w:ilvl w:val="0"/>
          <w:numId w:val="22"/>
        </w:numPr>
      </w:pPr>
      <w:r>
        <w:t xml:space="preserve">Dependencies for the </w:t>
      </w:r>
      <w:del w:id="324" w:author="Bill Engelke" w:date="2019-05-24T12:50:00Z">
        <w:r w:rsidR="004A7747" w:rsidDel="00411D44">
          <w:delText>Tangerine</w:delText>
        </w:r>
      </w:del>
      <w:ins w:id="325" w:author="Bill Engelke" w:date="2019-05-24T12:50:00Z">
        <w:r w:rsidR="00411D44">
          <w:t>DE/FPGA</w:t>
        </w:r>
      </w:ins>
      <w:r>
        <w:t xml:space="preserve"> documented elsewhere</w:t>
      </w:r>
    </w:p>
    <w:p w:rsidR="00B87F8E" w:rsidRPr="003F3A69" w:rsidRDefault="00B87F8E" w:rsidP="003F3A69"/>
    <w:p w:rsidR="007E79C7" w:rsidRPr="005E1A6D" w:rsidRDefault="00C44ADF">
      <w:pPr>
        <w:pStyle w:val="Heading2"/>
        <w:keepLines w:val="0"/>
        <w:widowControl w:val="0"/>
        <w:numPr>
          <w:ilvl w:val="1"/>
          <w:numId w:val="38"/>
        </w:numPr>
        <w:spacing w:before="120" w:after="60" w:line="240" w:lineRule="atLeast"/>
        <w:jc w:val="left"/>
        <w:rPr>
          <w:rFonts w:cs="Arial"/>
        </w:rPr>
        <w:pPrChange w:id="326" w:author="Bill Engelke" w:date="2019-06-04T14:04:00Z">
          <w:pPr>
            <w:pStyle w:val="Heading2"/>
            <w:keepLines w:val="0"/>
            <w:widowControl w:val="0"/>
            <w:spacing w:before="120" w:after="60" w:line="240" w:lineRule="atLeast"/>
            <w:ind w:left="720" w:hanging="720"/>
            <w:jc w:val="left"/>
          </w:pPr>
        </w:pPrChange>
      </w:pPr>
      <w:bookmarkStart w:id="327" w:name="_Toc13581746"/>
      <w:r>
        <w:rPr>
          <w:rFonts w:cs="Arial"/>
        </w:rPr>
        <w:t>U</w:t>
      </w:r>
      <w:r w:rsidR="00AA1B79">
        <w:rPr>
          <w:rFonts w:cs="Arial"/>
        </w:rPr>
        <w:t xml:space="preserve">ser </w:t>
      </w:r>
      <w:r>
        <w:rPr>
          <w:rFonts w:cs="Arial"/>
        </w:rPr>
        <w:t>I</w:t>
      </w:r>
      <w:r w:rsidR="00AA1B79">
        <w:rPr>
          <w:rFonts w:cs="Arial"/>
        </w:rPr>
        <w:t>nterface</w:t>
      </w:r>
      <w:r w:rsidR="005E1A6D">
        <w:rPr>
          <w:rFonts w:cs="Arial"/>
        </w:rPr>
        <w:t xml:space="preserve"> </w:t>
      </w:r>
      <w:r>
        <w:rPr>
          <w:rFonts w:cs="Arial"/>
        </w:rPr>
        <w:t>R</w:t>
      </w:r>
      <w:r w:rsidR="005E1A6D">
        <w:rPr>
          <w:rFonts w:cs="Arial"/>
        </w:rPr>
        <w:t>equirements</w:t>
      </w:r>
      <w:bookmarkEnd w:id="327"/>
    </w:p>
    <w:p w:rsidR="008F3610" w:rsidRDefault="008F3610">
      <w:pPr>
        <w:pStyle w:val="Heading3"/>
        <w:numPr>
          <w:ilvl w:val="2"/>
          <w:numId w:val="38"/>
        </w:numPr>
        <w:pPrChange w:id="328" w:author="Bill Engelke" w:date="2019-06-04T14:04:00Z">
          <w:pPr>
            <w:pStyle w:val="Heading3"/>
          </w:pPr>
        </w:pPrChange>
      </w:pPr>
      <w:bookmarkStart w:id="329" w:name="_Toc13581747"/>
      <w:r>
        <w:t>Guiding Principles</w:t>
      </w:r>
      <w:bookmarkEnd w:id="329"/>
    </w:p>
    <w:p w:rsidR="008F3610" w:rsidRDefault="0071230A" w:rsidP="008F3610">
      <w:pPr>
        <w:numPr>
          <w:ilvl w:val="0"/>
          <w:numId w:val="10"/>
        </w:numPr>
        <w:spacing w:before="0" w:after="0"/>
        <w:jc w:val="left"/>
      </w:pPr>
      <w:r>
        <w:t xml:space="preserve">This system is intended for use by both amateurs and professionals, so it should have </w:t>
      </w:r>
      <w:r w:rsidR="000D3E10">
        <w:t>default configurations and easy-to-use settings to enable startup of the base use case system by a non-expert; but allow access to advanced functionalities by experts</w:t>
      </w:r>
    </w:p>
    <w:p w:rsidR="000D3E10" w:rsidRDefault="000D3E10" w:rsidP="008F3610">
      <w:pPr>
        <w:numPr>
          <w:ilvl w:val="0"/>
          <w:numId w:val="10"/>
        </w:numPr>
        <w:spacing w:before="0" w:after="0"/>
        <w:jc w:val="left"/>
      </w:pPr>
      <w:r>
        <w:t>Security (access) features roughly equivalent to a modern desktop PC shall be provided (see Assumptions and Dependencies), e.g., a User-ID and password for access, where the system is delivered with standard defaults and the user has the option to change these</w:t>
      </w:r>
    </w:p>
    <w:p w:rsidR="00201E30" w:rsidRDefault="00201E30" w:rsidP="008F3610">
      <w:pPr>
        <w:numPr>
          <w:ilvl w:val="0"/>
          <w:numId w:val="10"/>
        </w:numPr>
        <w:spacing w:before="0" w:after="0"/>
        <w:jc w:val="left"/>
      </w:pPr>
      <w:r>
        <w:t>Configurations will be saved in logically named files containing human readable settings.</w:t>
      </w:r>
    </w:p>
    <w:p w:rsidR="00201E30" w:rsidRDefault="00201E30" w:rsidP="008F3610">
      <w:pPr>
        <w:numPr>
          <w:ilvl w:val="0"/>
          <w:numId w:val="10"/>
        </w:numPr>
        <w:spacing w:before="0" w:after="0"/>
        <w:jc w:val="left"/>
      </w:pPr>
      <w:r>
        <w:t>System functions will be logged for debugging, and the user will have the option to turn off logging or select circular logging to avoid using up all space</w:t>
      </w:r>
    </w:p>
    <w:p w:rsidR="00201E30" w:rsidRDefault="00201E30" w:rsidP="008F3610">
      <w:pPr>
        <w:numPr>
          <w:ilvl w:val="0"/>
          <w:numId w:val="10"/>
        </w:numPr>
        <w:spacing w:before="0" w:after="0"/>
        <w:jc w:val="left"/>
      </w:pPr>
      <w:r>
        <w:t>Major functions and settings will be settable through a web interface</w:t>
      </w:r>
    </w:p>
    <w:p w:rsidR="00201E30" w:rsidRDefault="00201E30" w:rsidP="008F3610">
      <w:pPr>
        <w:numPr>
          <w:ilvl w:val="0"/>
          <w:numId w:val="10"/>
        </w:numPr>
        <w:spacing w:before="0" w:after="0"/>
        <w:jc w:val="left"/>
      </w:pPr>
      <w:r>
        <w:t>The same system logos will be used for the Local Host and Central Control System so it will be clear to users that the systems are part of a whole</w:t>
      </w:r>
    </w:p>
    <w:p w:rsidR="00A421F7" w:rsidRDefault="00A421F7" w:rsidP="008F3610">
      <w:pPr>
        <w:numPr>
          <w:ilvl w:val="0"/>
          <w:numId w:val="10"/>
        </w:numPr>
        <w:spacing w:before="0" w:after="0"/>
        <w:jc w:val="left"/>
      </w:pPr>
      <w:r>
        <w:t xml:space="preserve">Conventions used in related projects (HPSDR, </w:t>
      </w:r>
      <w:proofErr w:type="spellStart"/>
      <w:r>
        <w:t>GNUradio</w:t>
      </w:r>
      <w:proofErr w:type="spellEnd"/>
      <w:r>
        <w:t>, etc.) should be used so users familiar with those systems will have a reduced learning curve</w:t>
      </w:r>
    </w:p>
    <w:p w:rsidR="00A421F7" w:rsidRDefault="00A421F7">
      <w:pPr>
        <w:pStyle w:val="Heading3"/>
        <w:numPr>
          <w:ilvl w:val="2"/>
          <w:numId w:val="40"/>
        </w:numPr>
        <w:pPrChange w:id="330" w:author="Bill Engelke" w:date="2019-06-04T14:05:00Z">
          <w:pPr>
            <w:pStyle w:val="Heading3"/>
          </w:pPr>
        </w:pPrChange>
      </w:pPr>
      <w:bookmarkStart w:id="331" w:name="_Toc13581748"/>
      <w:r>
        <w:lastRenderedPageBreak/>
        <w:t>A User-friendly Interface</w:t>
      </w:r>
      <w:bookmarkEnd w:id="331"/>
    </w:p>
    <w:p w:rsidR="00A421F7" w:rsidRDefault="00A421F7" w:rsidP="008F3610">
      <w:pPr>
        <w:numPr>
          <w:ilvl w:val="0"/>
          <w:numId w:val="10"/>
        </w:numPr>
        <w:spacing w:before="0" w:after="0"/>
        <w:jc w:val="left"/>
      </w:pPr>
      <w:r>
        <w:t>The user should not have to remember things the computer knows. For example, whenever possible, choices should be shown as a drop-down list (rather than requiring user to key in).</w:t>
      </w:r>
    </w:p>
    <w:p w:rsidR="00297453" w:rsidRDefault="00297453" w:rsidP="008F3610">
      <w:pPr>
        <w:numPr>
          <w:ilvl w:val="0"/>
          <w:numId w:val="10"/>
        </w:numPr>
        <w:spacing w:before="0" w:after="0"/>
        <w:jc w:val="left"/>
      </w:pPr>
      <w:r>
        <w:t>When the user attempts any action, the system must advise the user whether the action was successful or not, and if not, attempt to provide some useful information for troubleshooting.</w:t>
      </w:r>
    </w:p>
    <w:p w:rsidR="008F3610" w:rsidRDefault="008F3610" w:rsidP="00887408">
      <w:pPr>
        <w:spacing w:before="0" w:after="0"/>
        <w:ind w:left="0"/>
        <w:jc w:val="left"/>
      </w:pPr>
    </w:p>
    <w:p w:rsidR="008F3610" w:rsidRDefault="008F3610">
      <w:pPr>
        <w:pStyle w:val="Heading1"/>
        <w:numPr>
          <w:ilvl w:val="0"/>
          <w:numId w:val="38"/>
        </w:numPr>
        <w:pPrChange w:id="332" w:author="Bill Engelke" w:date="2019-06-04T14:17:00Z">
          <w:pPr>
            <w:pStyle w:val="Heading1"/>
          </w:pPr>
        </w:pPrChange>
      </w:pPr>
      <w:bookmarkStart w:id="333" w:name="_Toc13581749"/>
      <w:r>
        <w:t>Major Functionalities</w:t>
      </w:r>
      <w:bookmarkEnd w:id="333"/>
    </w:p>
    <w:p w:rsidR="00A421F7" w:rsidRDefault="00A421F7">
      <w:pPr>
        <w:pStyle w:val="Heading2"/>
        <w:numPr>
          <w:ilvl w:val="1"/>
          <w:numId w:val="38"/>
        </w:numPr>
        <w:pPrChange w:id="334" w:author="Bill Engelke" w:date="2019-06-04T14:12:00Z">
          <w:pPr>
            <w:pStyle w:val="Heading2"/>
          </w:pPr>
        </w:pPrChange>
      </w:pPr>
      <w:bookmarkStart w:id="335" w:name="_Toc13581750"/>
      <w:r>
        <w:t>Configuration and Setup</w:t>
      </w:r>
      <w:bookmarkEnd w:id="335"/>
    </w:p>
    <w:p w:rsidR="00A421F7" w:rsidRDefault="00A421F7" w:rsidP="00A421F7">
      <w:r>
        <w:t>The Local Control System (as distributed and burned to SD card) will be preconfigured so that the simplest default configuration should be workable after simply connecting the system (assuming the user has procured the recommended hardware and connected it according to plan).</w:t>
      </w:r>
    </w:p>
    <w:p w:rsidR="00800285" w:rsidRDefault="00800285" w:rsidP="00A421F7">
      <w:r>
        <w:t>The user has two interface options:</w:t>
      </w:r>
    </w:p>
    <w:p w:rsidR="00800285" w:rsidRDefault="00800285" w:rsidP="00800285">
      <w:pPr>
        <w:pStyle w:val="ListParagraph"/>
        <w:numPr>
          <w:ilvl w:val="0"/>
          <w:numId w:val="23"/>
        </w:numPr>
      </w:pPr>
      <w:r>
        <w:t>Connect a HDMI-compatible monitor, keyboard and mouse directly to the SBC or</w:t>
      </w:r>
    </w:p>
    <w:p w:rsidR="00800285" w:rsidRDefault="00800285" w:rsidP="00800285">
      <w:pPr>
        <w:pStyle w:val="ListParagraph"/>
        <w:numPr>
          <w:ilvl w:val="0"/>
          <w:numId w:val="23"/>
        </w:numPr>
      </w:pPr>
      <w:r>
        <w:t>Use an existing PC on the same network and browser, and enter the URL of the SBC (which can be determined based on the MAC address of the SBC Ethernet interface).</w:t>
      </w:r>
      <w:r w:rsidR="004A7747">
        <w:t>[??]</w:t>
      </w:r>
    </w:p>
    <w:p w:rsidR="00800285" w:rsidRDefault="00800285" w:rsidP="00800285">
      <w:pPr>
        <w:rPr>
          <w:ins w:id="336" w:author="Bill Engelke" w:date="2019-06-04T14:12:00Z"/>
        </w:rPr>
      </w:pPr>
      <w:r>
        <w:t>Once the user has a browser connected via http, they will see the welcome screen of the Local Host with default User id (UID and password (PW).</w:t>
      </w:r>
    </w:p>
    <w:p w:rsidR="003F628A" w:rsidRDefault="003F628A" w:rsidP="00800285">
      <w:pPr>
        <w:rPr>
          <w:ins w:id="337" w:author="Bill Engelke" w:date="2019-06-04T14:12:00Z"/>
        </w:rPr>
      </w:pPr>
    </w:p>
    <w:p w:rsidR="003F628A" w:rsidRDefault="003F628A">
      <w:pPr>
        <w:pStyle w:val="Heading2"/>
        <w:numPr>
          <w:ilvl w:val="1"/>
          <w:numId w:val="38"/>
        </w:numPr>
        <w:pPrChange w:id="338" w:author="Bill Engelke" w:date="2019-06-04T14:13:00Z">
          <w:pPr/>
        </w:pPrChange>
      </w:pPr>
      <w:bookmarkStart w:id="339" w:name="_Toc13581751"/>
      <w:ins w:id="340" w:author="Bill Engelke" w:date="2019-06-04T14:12:00Z">
        <w:r>
          <w:t>Startup and connecting to the Data Engine</w:t>
        </w:r>
      </w:ins>
      <w:bookmarkEnd w:id="339"/>
    </w:p>
    <w:p w:rsidR="005312D7" w:rsidDel="003F628A" w:rsidRDefault="00A421F7">
      <w:pPr>
        <w:pStyle w:val="Heading2"/>
        <w:numPr>
          <w:ilvl w:val="1"/>
          <w:numId w:val="42"/>
        </w:numPr>
        <w:rPr>
          <w:del w:id="341" w:author="Bill Engelke" w:date="2019-06-04T14:13:00Z"/>
        </w:rPr>
        <w:pPrChange w:id="342" w:author="Bill Engelke" w:date="2019-06-04T14:12:00Z">
          <w:pPr>
            <w:pStyle w:val="Heading2"/>
          </w:pPr>
        </w:pPrChange>
      </w:pPr>
      <w:del w:id="343" w:author="Bill Engelke" w:date="2019-06-04T14:13:00Z">
        <w:r w:rsidDel="003F628A">
          <w:delText xml:space="preserve">Startup and Connecting to the </w:delText>
        </w:r>
        <w:r w:rsidR="004A7747" w:rsidDel="003F628A">
          <w:delText>Tangerine</w:delText>
        </w:r>
      </w:del>
    </w:p>
    <w:p w:rsidR="00912916" w:rsidRDefault="00800285" w:rsidP="00800285">
      <w:pPr>
        <w:rPr>
          <w:ins w:id="344" w:author="Bill Engelke" w:date="2019-05-24T12:51:00Z"/>
        </w:rPr>
      </w:pPr>
      <w:r>
        <w:t xml:space="preserve">In the initial Local Host web screen, the user will have a button to </w:t>
      </w:r>
      <w:del w:id="345" w:author="Bill Engelke" w:date="2019-05-24T12:51:00Z">
        <w:r w:rsidDel="00912916">
          <w:delText xml:space="preserve">Discover the </w:delText>
        </w:r>
        <w:r w:rsidR="004A7747" w:rsidDel="00912916">
          <w:delText>Tangerine</w:delText>
        </w:r>
        <w:r w:rsidDel="00912916">
          <w:delText>(s).</w:delText>
        </w:r>
      </w:del>
      <w:ins w:id="346" w:author="Bill Engelke" w:date="2019-05-24T12:51:00Z">
        <w:r w:rsidR="00912916">
          <w:t>connect to the DE.</w:t>
        </w:r>
      </w:ins>
      <w:r>
        <w:t xml:space="preserve"> When clicked, this button will trigger code which will </w:t>
      </w:r>
      <w:del w:id="347" w:author="Bill Engelke" w:date="2019-05-24T12:51:00Z">
        <w:r w:rsidDel="00912916">
          <w:delText>broadcast</w:delText>
        </w:r>
        <w:r w:rsidR="004A7747" w:rsidDel="00912916">
          <w:delText xml:space="preserve"> a Discover Command</w:delText>
        </w:r>
        <w:r w:rsidR="004A7747" w:rsidDel="00912916">
          <w:rPr>
            <w:rStyle w:val="FootnoteReference"/>
          </w:rPr>
          <w:footnoteReference w:id="2"/>
        </w:r>
        <w:r w:rsidDel="00912916">
          <w:delText xml:space="preserve"> on the local network [?? </w:delText>
        </w:r>
        <w:r w:rsidDel="00912916">
          <w:tab/>
          <w:delText>Use 255.255.255.255.1024</w:delText>
        </w:r>
        <w:r w:rsidR="00034379" w:rsidDel="00912916">
          <w:delText xml:space="preserve"> like with Metis?  ].  </w:delText>
        </w:r>
      </w:del>
      <w:ins w:id="350" w:author="Bill Engelke" w:date="2019-05-24T12:51:00Z">
        <w:r w:rsidR="00912916">
          <w:t xml:space="preserve">handshake with the DE and receive DE status. </w:t>
        </w:r>
      </w:ins>
      <w:del w:id="351" w:author="Bill Engelke" w:date="2019-05-24T12:52:00Z">
        <w:r w:rsidR="004A7747" w:rsidDel="00912916">
          <w:delText>Tangerine</w:delText>
        </w:r>
        <w:r w:rsidR="00034379" w:rsidDel="00912916">
          <w:delText>s on the network will broadcast a response</w:delText>
        </w:r>
        <w:r w:rsidR="004A7747" w:rsidDel="00912916">
          <w:delText xml:space="preserve"> (see footnote)</w:delText>
        </w:r>
        <w:r w:rsidR="006853A3" w:rsidDel="00912916">
          <w:delText xml:space="preserve">. </w:delText>
        </w:r>
      </w:del>
    </w:p>
    <w:p w:rsidR="00A421F7" w:rsidDel="00912916" w:rsidRDefault="00ED7DFB" w:rsidP="00800285">
      <w:pPr>
        <w:rPr>
          <w:del w:id="352" w:author="Bill Engelke" w:date="2019-05-24T12:52:00Z"/>
        </w:rPr>
      </w:pPr>
      <w:del w:id="353" w:author="Bill Engelke" w:date="2019-05-24T12:52:00Z">
        <w:r w:rsidDel="00912916">
          <w:delText xml:space="preserve">The Local Host will show the user a list of responding </w:delText>
        </w:r>
        <w:r w:rsidR="004A7747" w:rsidDel="00912916">
          <w:delText>Tangerine</w:delText>
        </w:r>
        <w:r w:rsidDel="00912916">
          <w:delText>s,</w:delText>
        </w:r>
        <w:r w:rsidR="00034379" w:rsidDel="00912916">
          <w:delText xml:space="preserve"> allowing the user to select the </w:delText>
        </w:r>
        <w:r w:rsidR="004A7747" w:rsidDel="00912916">
          <w:delText>Tangerine</w:delText>
        </w:r>
        <w:r w:rsidR="00034379" w:rsidDel="00912916">
          <w:delText xml:space="preserve"> to connect.  (In most cases, this will be only 1).</w:delText>
        </w:r>
      </w:del>
    </w:p>
    <w:p w:rsidR="00912916" w:rsidRDefault="00912916" w:rsidP="00800285">
      <w:pPr>
        <w:rPr>
          <w:ins w:id="354" w:author="Bill Engelke" w:date="2019-05-24T12:52:00Z"/>
        </w:rPr>
      </w:pPr>
    </w:p>
    <w:p w:rsidR="00034379" w:rsidRDefault="00912916" w:rsidP="00800285">
      <w:ins w:id="355" w:author="Bill Engelke" w:date="2019-05-24T12:52:00Z">
        <w:r>
          <w:t xml:space="preserve">QQQQ </w:t>
        </w:r>
      </w:ins>
      <w:r w:rsidR="00034379">
        <w:t>NOTE:</w:t>
      </w:r>
    </w:p>
    <w:p w:rsidR="00034379" w:rsidRDefault="00034379" w:rsidP="00800285">
      <w:r>
        <w:t>??  - here we need to decide on the default operation – should it be automatic monitoring of WWV on 2.5, 5, 10, 15 and 20 MHz, with data going to the ring buffer?</w:t>
      </w:r>
    </w:p>
    <w:p w:rsidR="00ED7DFB" w:rsidRDefault="00ED7DFB" w:rsidP="00800285"/>
    <w:p w:rsidR="00ED7DFB" w:rsidRDefault="004A7747" w:rsidP="004A7747">
      <w:pPr>
        <w:rPr>
          <w:ins w:id="356" w:author="Bill Engelke" w:date="2019-06-04T14:11:00Z"/>
        </w:rPr>
      </w:pPr>
      <w:r>
        <w:t xml:space="preserve">Connection of </w:t>
      </w:r>
      <w:del w:id="357" w:author="Bill Engelke" w:date="2019-05-24T12:52:00Z">
        <w:r w:rsidDel="00912916">
          <w:delText xml:space="preserve">Tangerine </w:delText>
        </w:r>
      </w:del>
      <w:ins w:id="358" w:author="Bill Engelke" w:date="2019-05-24T12:52:00Z">
        <w:r w:rsidR="00912916">
          <w:t xml:space="preserve">DE </w:t>
        </w:r>
      </w:ins>
      <w:r>
        <w:t xml:space="preserve">directly to a server – details documented elsewhere </w:t>
      </w:r>
      <w:ins w:id="359" w:author="Bill Engelke" w:date="2019-05-24T12:52:00Z">
        <w:r w:rsidR="00912916">
          <w:t>QQQQ</w:t>
        </w:r>
      </w:ins>
    </w:p>
    <w:p w:rsidR="003F628A" w:rsidRDefault="003F628A" w:rsidP="004A7747">
      <w:pPr>
        <w:rPr>
          <w:ins w:id="360" w:author="Bill Engelke" w:date="2019-06-04T14:11:00Z"/>
        </w:rPr>
      </w:pPr>
    </w:p>
    <w:p w:rsidR="003F628A" w:rsidRDefault="003F628A">
      <w:pPr>
        <w:pStyle w:val="Heading2"/>
        <w:numPr>
          <w:ilvl w:val="1"/>
          <w:numId w:val="38"/>
        </w:numPr>
        <w:pPrChange w:id="361" w:author="Bill Engelke" w:date="2019-06-04T14:12:00Z">
          <w:pPr/>
        </w:pPrChange>
      </w:pPr>
      <w:bookmarkStart w:id="362" w:name="_Toc13581752"/>
      <w:ins w:id="363" w:author="Bill Engelke" w:date="2019-06-04T14:11:00Z">
        <w:r>
          <w:t>Connecting to the Central Control System</w:t>
        </w:r>
      </w:ins>
      <w:bookmarkEnd w:id="362"/>
    </w:p>
    <w:p w:rsidR="004A7747" w:rsidDel="00A72DD6" w:rsidRDefault="004A7747">
      <w:pPr>
        <w:numPr>
          <w:ilvl w:val="0"/>
          <w:numId w:val="49"/>
        </w:numPr>
        <w:rPr>
          <w:del w:id="364" w:author="Bill Engelke" w:date="2019-05-13T10:42:00Z"/>
        </w:rPr>
        <w:pPrChange w:id="365" w:author="Bill Engelke" w:date="2019-06-04T14:09:00Z">
          <w:pPr/>
        </w:pPrChange>
      </w:pPr>
    </w:p>
    <w:p w:rsidR="00A421F7" w:rsidDel="003F628A" w:rsidRDefault="00A421F7">
      <w:pPr>
        <w:pStyle w:val="Heading2"/>
        <w:ind w:firstLine="120"/>
        <w:rPr>
          <w:del w:id="366" w:author="Bill Engelke" w:date="2019-06-04T14:13:00Z"/>
        </w:rPr>
        <w:pPrChange w:id="367" w:author="Bill Engelke" w:date="2019-06-04T14:09:00Z">
          <w:pPr>
            <w:pStyle w:val="Heading2"/>
          </w:pPr>
        </w:pPrChange>
      </w:pPr>
      <w:del w:id="368" w:author="Bill Engelke" w:date="2019-06-04T14:13:00Z">
        <w:r w:rsidDel="003F628A">
          <w:delText>Connecting to the Central Control System</w:delText>
        </w:r>
      </w:del>
    </w:p>
    <w:p w:rsidR="00887408" w:rsidRDefault="00034379" w:rsidP="000E00C3">
      <w:pPr>
        <w:spacing w:after="120"/>
        <w:rPr>
          <w:ins w:id="369" w:author="Bill Engelke" w:date="2019-05-24T13:16:00Z"/>
        </w:rPr>
      </w:pPr>
      <w:r>
        <w:t xml:space="preserve">The user will use a browser with Internet access to connect to the Central Control system.  (This activity is independent from </w:t>
      </w:r>
      <w:ins w:id="370" w:author="Bill Engelke" w:date="2019-05-24T12:53:00Z">
        <w:r w:rsidR="00912916">
          <w:t xml:space="preserve">configuring and controlling the </w:t>
        </w:r>
      </w:ins>
      <w:del w:id="371" w:author="Bill Engelke" w:date="2019-05-24T12:53:00Z">
        <w:r w:rsidDel="00912916">
          <w:delText xml:space="preserve">the </w:delText>
        </w:r>
        <w:r w:rsidR="004A7747" w:rsidDel="00912916">
          <w:delText xml:space="preserve">Tangerine </w:delText>
        </w:r>
        <w:r w:rsidDel="00912916">
          <w:delText xml:space="preserve">and </w:delText>
        </w:r>
      </w:del>
      <w:r>
        <w:t xml:space="preserve">Local Host, and serves to let the user make themselves known to the Central system and get an authentication token; complete documentation on this is in another document QQQQ). The user will create an account, be issued a token, and then copy their (unique) token to the Local Host.   This will identify the Local Host to the Central </w:t>
      </w:r>
      <w:r>
        <w:lastRenderedPageBreak/>
        <w:t>Control system.</w:t>
      </w:r>
      <w:r w:rsidR="000E00C3">
        <w:t xml:space="preserve"> </w:t>
      </w:r>
      <w:r w:rsidR="00297453">
        <w:t>Once the token is entered, the user will have a button to click which checks in with the Central Host and advises the user if the Host connection is complete.</w:t>
      </w:r>
    </w:p>
    <w:p w:rsidR="005B3B2D" w:rsidRDefault="005B3B2D" w:rsidP="000E00C3">
      <w:pPr>
        <w:spacing w:after="120"/>
      </w:pPr>
    </w:p>
    <w:p w:rsidR="004508F2" w:rsidRDefault="000E00C3">
      <w:pPr>
        <w:pStyle w:val="Heading2"/>
        <w:numPr>
          <w:ilvl w:val="1"/>
          <w:numId w:val="38"/>
        </w:numPr>
        <w:pPrChange w:id="372" w:author="Bill Engelke" w:date="2019-06-04T14:19:00Z">
          <w:pPr>
            <w:pStyle w:val="Heading3"/>
          </w:pPr>
        </w:pPrChange>
      </w:pPr>
      <w:del w:id="373" w:author="Bill Engelke" w:date="2019-05-24T13:14:00Z">
        <w:r w:rsidRPr="000E00C3" w:rsidDel="005B3B2D">
          <w:rPr>
            <w:noProof/>
          </w:rPr>
          <mc:AlternateContent>
            <mc:Choice Requires="wpg">
              <w:drawing>
                <wp:anchor distT="0" distB="0" distL="114300" distR="114300" simplePos="0" relativeHeight="251667456" behindDoc="0" locked="0" layoutInCell="1" allowOverlap="1" wp14:anchorId="44DA06F9" wp14:editId="7B4A5333">
                  <wp:simplePos x="0" y="0"/>
                  <wp:positionH relativeFrom="column">
                    <wp:posOffset>276225</wp:posOffset>
                  </wp:positionH>
                  <wp:positionV relativeFrom="paragraph">
                    <wp:posOffset>367665</wp:posOffset>
                  </wp:positionV>
                  <wp:extent cx="4960620" cy="5407025"/>
                  <wp:effectExtent l="0" t="0" r="0" b="0"/>
                  <wp:wrapTopAndBottom/>
                  <wp:docPr id="1785" name="Group 38">
                    <a:extLst xmlns:a="http://schemas.openxmlformats.org/drawingml/2006/main"/>
                  </wp:docPr>
                  <wp:cNvGraphicFramePr/>
                  <a:graphic xmlns:a="http://schemas.openxmlformats.org/drawingml/2006/main">
                    <a:graphicData uri="http://schemas.microsoft.com/office/word/2010/wordprocessingGroup">
                      <wpg:wgp>
                        <wpg:cNvGrpSpPr/>
                        <wpg:grpSpPr>
                          <a:xfrm>
                            <a:off x="0" y="0"/>
                            <a:ext cx="4960620" cy="5407025"/>
                            <a:chOff x="0" y="0"/>
                            <a:chExt cx="4960860" cy="5407200"/>
                          </a:xfrm>
                        </wpg:grpSpPr>
                        <wps:wsp>
                          <wps:cNvPr id="1786" name="TextBox 3">
                            <a:extLst/>
                          </wps:cNvPr>
                          <wps:cNvSpPr txBox="1"/>
                          <wps:spPr>
                            <a:xfrm>
                              <a:off x="0" y="0"/>
                              <a:ext cx="1068990" cy="261610"/>
                            </a:xfrm>
                            <a:prstGeom prst="rect">
                              <a:avLst/>
                            </a:prstGeom>
                            <a:noFill/>
                          </wps:spPr>
                          <wps:txbx>
                            <w:txbxContent>
                              <w:p w:rsidR="00876FF5" w:rsidRDefault="00876FF5" w:rsidP="000E00C3">
                                <w:pPr>
                                  <w:pStyle w:val="NormalWeb"/>
                                  <w:spacing w:before="0" w:beforeAutospacing="0" w:after="0" w:afterAutospacing="0"/>
                                </w:pPr>
                                <w:r>
                                  <w:rPr>
                                    <w:rFonts w:asciiTheme="minorHAnsi" w:hAnsi="Calibri" w:cstheme="minorBidi"/>
                                    <w:color w:val="000000" w:themeColor="text1"/>
                                    <w:kern w:val="24"/>
                                    <w:sz w:val="22"/>
                                    <w:szCs w:val="22"/>
                                  </w:rPr>
                                  <w:t>Tangerine</w:t>
                                </w:r>
                              </w:p>
                            </w:txbxContent>
                          </wps:txbx>
                          <wps:bodyPr wrap="square" rtlCol="0">
                            <a:spAutoFit/>
                          </wps:bodyPr>
                        </wps:wsp>
                        <wps:wsp>
                          <wps:cNvPr id="1787" name="TextBox 4">
                            <a:extLst/>
                          </wps:cNvPr>
                          <wps:cNvSpPr txBox="1"/>
                          <wps:spPr>
                            <a:xfrm>
                              <a:off x="1607485" y="0"/>
                              <a:ext cx="640715" cy="649605"/>
                            </a:xfrm>
                            <a:prstGeom prst="rect">
                              <a:avLst/>
                            </a:prstGeom>
                            <a:noFill/>
                          </wps:spPr>
                          <wps:txbx>
                            <w:txbxContent>
                              <w:p w:rsidR="00876FF5" w:rsidRDefault="00876FF5" w:rsidP="000E00C3">
                                <w:pPr>
                                  <w:pStyle w:val="NormalWeb"/>
                                  <w:spacing w:before="0" w:beforeAutospacing="0" w:after="0" w:afterAutospacing="0"/>
                                </w:pPr>
                                <w:r>
                                  <w:rPr>
                                    <w:rFonts w:asciiTheme="minorHAnsi" w:hAnsi="Calibri" w:cstheme="minorBidi"/>
                                    <w:color w:val="000000" w:themeColor="text1"/>
                                    <w:kern w:val="24"/>
                                  </w:rPr>
                                  <w:t xml:space="preserve">Local </w:t>
                                </w:r>
                              </w:p>
                              <w:p w:rsidR="00876FF5" w:rsidRDefault="00876FF5" w:rsidP="000E00C3">
                                <w:pPr>
                                  <w:pStyle w:val="NormalWeb"/>
                                  <w:spacing w:before="0" w:beforeAutospacing="0" w:after="0" w:afterAutospacing="0"/>
                                </w:pPr>
                                <w:r>
                                  <w:rPr>
                                    <w:rFonts w:asciiTheme="minorHAnsi" w:hAnsi="Calibri" w:cstheme="minorBidi"/>
                                    <w:color w:val="000000" w:themeColor="text1"/>
                                    <w:kern w:val="24"/>
                                  </w:rPr>
                                  <w:t>Control</w:t>
                                </w:r>
                              </w:p>
                              <w:p w:rsidR="00876FF5" w:rsidRDefault="00876FF5" w:rsidP="000E00C3">
                                <w:pPr>
                                  <w:pStyle w:val="NormalWeb"/>
                                  <w:spacing w:before="0" w:beforeAutospacing="0" w:after="0" w:afterAutospacing="0"/>
                                </w:pPr>
                                <w:r>
                                  <w:rPr>
                                    <w:rFonts w:asciiTheme="minorHAnsi" w:hAnsi="Calibri" w:cstheme="minorBidi"/>
                                    <w:color w:val="000000" w:themeColor="text1"/>
                                    <w:kern w:val="24"/>
                                  </w:rPr>
                                  <w:t>System</w:t>
                                </w:r>
                              </w:p>
                            </w:txbxContent>
                          </wps:txbx>
                          <wps:bodyPr wrap="none" rtlCol="0">
                            <a:spAutoFit/>
                          </wps:bodyPr>
                        </wps:wsp>
                        <wps:wsp>
                          <wps:cNvPr id="1788" name="TextBox 5">
                            <a:extLst/>
                          </wps:cNvPr>
                          <wps:cNvSpPr txBox="1"/>
                          <wps:spPr>
                            <a:xfrm>
                              <a:off x="2904443" y="0"/>
                              <a:ext cx="640715" cy="649605"/>
                            </a:xfrm>
                            <a:prstGeom prst="rect">
                              <a:avLst/>
                            </a:prstGeom>
                            <a:noFill/>
                          </wps:spPr>
                          <wps:txbx>
                            <w:txbxContent>
                              <w:p w:rsidR="00876FF5" w:rsidRDefault="00876FF5" w:rsidP="000E00C3">
                                <w:pPr>
                                  <w:pStyle w:val="NormalWeb"/>
                                  <w:spacing w:before="0" w:beforeAutospacing="0" w:after="0" w:afterAutospacing="0"/>
                                </w:pPr>
                                <w:r>
                                  <w:rPr>
                                    <w:rFonts w:asciiTheme="minorHAnsi" w:hAnsi="Calibri" w:cstheme="minorBidi"/>
                                    <w:color w:val="000000" w:themeColor="text1"/>
                                    <w:kern w:val="24"/>
                                  </w:rPr>
                                  <w:t>Central</w:t>
                                </w:r>
                              </w:p>
                              <w:p w:rsidR="00876FF5" w:rsidRDefault="00876FF5" w:rsidP="000E00C3">
                                <w:pPr>
                                  <w:pStyle w:val="NormalWeb"/>
                                  <w:spacing w:before="0" w:beforeAutospacing="0" w:after="0" w:afterAutospacing="0"/>
                                </w:pPr>
                                <w:r>
                                  <w:rPr>
                                    <w:rFonts w:asciiTheme="minorHAnsi" w:hAnsi="Calibri" w:cstheme="minorBidi"/>
                                    <w:color w:val="000000" w:themeColor="text1"/>
                                    <w:kern w:val="24"/>
                                  </w:rPr>
                                  <w:t>Control</w:t>
                                </w:r>
                              </w:p>
                              <w:p w:rsidR="00876FF5" w:rsidRDefault="00876FF5" w:rsidP="000E00C3">
                                <w:pPr>
                                  <w:pStyle w:val="NormalWeb"/>
                                  <w:spacing w:before="0" w:beforeAutospacing="0" w:after="0" w:afterAutospacing="0"/>
                                </w:pPr>
                                <w:r>
                                  <w:rPr>
                                    <w:rFonts w:asciiTheme="minorHAnsi" w:hAnsi="Calibri" w:cstheme="minorBidi"/>
                                    <w:color w:val="000000" w:themeColor="text1"/>
                                    <w:kern w:val="24"/>
                                  </w:rPr>
                                  <w:t>System</w:t>
                                </w:r>
                              </w:p>
                            </w:txbxContent>
                          </wps:txbx>
                          <wps:bodyPr wrap="none" rtlCol="0">
                            <a:spAutoFit/>
                          </wps:bodyPr>
                        </wps:wsp>
                        <wps:wsp>
                          <wps:cNvPr id="1789" name="TextBox 6">
                            <a:extLst/>
                          </wps:cNvPr>
                          <wps:cNvSpPr txBox="1"/>
                          <wps:spPr>
                            <a:xfrm>
                              <a:off x="4201400" y="0"/>
                              <a:ext cx="759460" cy="463550"/>
                            </a:xfrm>
                            <a:prstGeom prst="rect">
                              <a:avLst/>
                            </a:prstGeom>
                            <a:noFill/>
                          </wps:spPr>
                          <wps:txbx>
                            <w:txbxContent>
                              <w:p w:rsidR="00876FF5" w:rsidRDefault="00876FF5" w:rsidP="000E00C3">
                                <w:pPr>
                                  <w:pStyle w:val="NormalWeb"/>
                                  <w:spacing w:before="0" w:beforeAutospacing="0" w:after="0" w:afterAutospacing="0"/>
                                </w:pPr>
                                <w:r>
                                  <w:rPr>
                                    <w:rFonts w:asciiTheme="minorHAnsi" w:hAnsi="Calibri" w:cstheme="minorBidi"/>
                                    <w:color w:val="000000" w:themeColor="text1"/>
                                    <w:kern w:val="24"/>
                                  </w:rPr>
                                  <w:t>Central</w:t>
                                </w:r>
                              </w:p>
                              <w:p w:rsidR="00876FF5" w:rsidRDefault="00876FF5" w:rsidP="000E00C3">
                                <w:pPr>
                                  <w:pStyle w:val="NormalWeb"/>
                                  <w:spacing w:before="0" w:beforeAutospacing="0" w:after="0" w:afterAutospacing="0"/>
                                </w:pPr>
                                <w:r>
                                  <w:rPr>
                                    <w:rFonts w:asciiTheme="minorHAnsi" w:hAnsi="Calibri" w:cstheme="minorBidi"/>
                                    <w:color w:val="000000" w:themeColor="text1"/>
                                    <w:kern w:val="24"/>
                                  </w:rPr>
                                  <w:t>Database</w:t>
                                </w:r>
                              </w:p>
                            </w:txbxContent>
                          </wps:txbx>
                          <wps:bodyPr wrap="none" rtlCol="0">
                            <a:spAutoFit/>
                          </wps:bodyPr>
                        </wps:wsp>
                        <wps:wsp>
                          <wps:cNvPr id="1790" name="Straight Connector 1790">
                            <a:extLst/>
                          </wps:cNvPr>
                          <wps:cNvCnPr/>
                          <wps:spPr>
                            <a:xfrm>
                              <a:off x="2620605" y="0"/>
                              <a:ext cx="0" cy="4134936"/>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1791" name="Straight Connector 1791">
                            <a:extLst/>
                          </wps:cNvPr>
                          <wps:cNvCnPr/>
                          <wps:spPr>
                            <a:xfrm>
                              <a:off x="3885945" y="0"/>
                              <a:ext cx="0" cy="4134936"/>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1792" name="TextBox 13">
                            <a:extLst/>
                          </wps:cNvPr>
                          <wps:cNvSpPr txBox="1"/>
                          <wps:spPr>
                            <a:xfrm>
                              <a:off x="1395492" y="2053152"/>
                              <a:ext cx="809625" cy="277495"/>
                            </a:xfrm>
                            <a:prstGeom prst="rect">
                              <a:avLst/>
                            </a:prstGeom>
                            <a:noFill/>
                          </wps:spPr>
                          <wps:txbx>
                            <w:txbxContent>
                              <w:p w:rsidR="00876FF5" w:rsidRDefault="00876FF5" w:rsidP="000E00C3">
                                <w:pPr>
                                  <w:pStyle w:val="NormalWeb"/>
                                  <w:spacing w:before="0" w:beforeAutospacing="0" w:after="0" w:afterAutospacing="0"/>
                                </w:pPr>
                                <w:r>
                                  <w:rPr>
                                    <w:rFonts w:asciiTheme="minorHAnsi" w:hAnsi="Calibri" w:cstheme="minorBidi"/>
                                    <w:color w:val="000000" w:themeColor="text1"/>
                                    <w:kern w:val="24"/>
                                  </w:rPr>
                                  <w:t>Heartbeat</w:t>
                                </w:r>
                              </w:p>
                            </w:txbxContent>
                          </wps:txbx>
                          <wps:bodyPr wrap="none" rtlCol="0">
                            <a:spAutoFit/>
                          </wps:bodyPr>
                        </wps:wsp>
                        <wps:wsp>
                          <wps:cNvPr id="1793" name="Straight Arrow Connector 1793">
                            <a:extLst/>
                          </wps:cNvPr>
                          <wps:cNvCnPr/>
                          <wps:spPr>
                            <a:xfrm flipH="1">
                              <a:off x="2325167" y="2829503"/>
                              <a:ext cx="403006" cy="13089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94" name="Straight Arrow Connector 1794">
                            <a:extLst/>
                          </wps:cNvPr>
                          <wps:cNvCnPr/>
                          <wps:spPr>
                            <a:xfrm flipH="1">
                              <a:off x="757090" y="1145290"/>
                              <a:ext cx="575604" cy="13089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95" name="Straight Arrow Connector 1795">
                            <a:extLst/>
                          </wps:cNvPr>
                          <wps:cNvCnPr/>
                          <wps:spPr>
                            <a:xfrm>
                              <a:off x="774175" y="1493680"/>
                              <a:ext cx="462782" cy="13089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96" name="TextBox 24">
                            <a:extLst/>
                          </wps:cNvPr>
                          <wps:cNvSpPr txBox="1"/>
                          <wps:spPr>
                            <a:xfrm>
                              <a:off x="1396576" y="2902200"/>
                              <a:ext cx="1116965" cy="463550"/>
                            </a:xfrm>
                            <a:prstGeom prst="rect">
                              <a:avLst/>
                            </a:prstGeom>
                            <a:noFill/>
                          </wps:spPr>
                          <wps:txbx>
                            <w:txbxContent>
                              <w:p w:rsidR="00876FF5" w:rsidRDefault="00876FF5" w:rsidP="000E00C3">
                                <w:pPr>
                                  <w:pStyle w:val="NormalWeb"/>
                                  <w:spacing w:before="0" w:beforeAutospacing="0" w:after="0" w:afterAutospacing="0"/>
                                </w:pPr>
                                <w:r>
                                  <w:rPr>
                                    <w:rFonts w:asciiTheme="minorHAnsi" w:hAnsi="Calibri" w:cstheme="minorBidi"/>
                                    <w:color w:val="000000" w:themeColor="text1"/>
                                    <w:kern w:val="24"/>
                                  </w:rPr>
                                  <w:t>Analyze and/or</w:t>
                                </w:r>
                              </w:p>
                              <w:p w:rsidR="00876FF5" w:rsidRDefault="00876FF5" w:rsidP="000E00C3">
                                <w:pPr>
                                  <w:pStyle w:val="NormalWeb"/>
                                  <w:spacing w:before="0" w:beforeAutospacing="0" w:after="0" w:afterAutospacing="0"/>
                                </w:pPr>
                                <w:r>
                                  <w:rPr>
                                    <w:rFonts w:asciiTheme="minorHAnsi" w:hAnsi="Calibri" w:cstheme="minorBidi"/>
                                    <w:color w:val="000000" w:themeColor="text1"/>
                                    <w:kern w:val="24"/>
                                  </w:rPr>
                                  <w:t>Compress Data</w:t>
                                </w:r>
                              </w:p>
                            </w:txbxContent>
                          </wps:txbx>
                          <wps:bodyPr wrap="none" rtlCol="0">
                            <a:spAutoFit/>
                          </wps:bodyPr>
                        </wps:wsp>
                        <wps:wsp>
                          <wps:cNvPr id="1797" name="TextBox 25">
                            <a:extLst/>
                          </wps:cNvPr>
                          <wps:cNvSpPr txBox="1"/>
                          <wps:spPr>
                            <a:xfrm>
                              <a:off x="1639517" y="3492985"/>
                              <a:ext cx="629285" cy="277495"/>
                            </a:xfrm>
                            <a:prstGeom prst="rect">
                              <a:avLst/>
                            </a:prstGeom>
                            <a:noFill/>
                          </wps:spPr>
                          <wps:txbx>
                            <w:txbxContent>
                              <w:p w:rsidR="00876FF5" w:rsidRDefault="00876FF5" w:rsidP="000E00C3">
                                <w:pPr>
                                  <w:pStyle w:val="NormalWeb"/>
                                  <w:spacing w:before="0" w:beforeAutospacing="0" w:after="0" w:afterAutospacing="0"/>
                                </w:pPr>
                                <w:r>
                                  <w:rPr>
                                    <w:rFonts w:asciiTheme="minorHAnsi" w:hAnsi="Calibri" w:cstheme="minorBidi"/>
                                    <w:color w:val="000000" w:themeColor="text1"/>
                                    <w:kern w:val="24"/>
                                  </w:rPr>
                                  <w:t>Upload</w:t>
                                </w:r>
                              </w:p>
                            </w:txbxContent>
                          </wps:txbx>
                          <wps:bodyPr wrap="none" rtlCol="0">
                            <a:spAutoFit/>
                          </wps:bodyPr>
                        </wps:wsp>
                        <wps:wsp>
                          <wps:cNvPr id="1798" name="Straight Arrow Connector 1798">
                            <a:extLst/>
                          </wps:cNvPr>
                          <wps:cNvCnPr/>
                          <wps:spPr>
                            <a:xfrm>
                              <a:off x="2266954" y="3669586"/>
                              <a:ext cx="1934638" cy="3191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99" name="TextBox 28">
                            <a:extLst/>
                          </wps:cNvPr>
                          <wps:cNvSpPr txBox="1"/>
                          <wps:spPr>
                            <a:xfrm>
                              <a:off x="4201389" y="3752647"/>
                              <a:ext cx="745490" cy="463550"/>
                            </a:xfrm>
                            <a:prstGeom prst="rect">
                              <a:avLst/>
                            </a:prstGeom>
                            <a:noFill/>
                          </wps:spPr>
                          <wps:txbx>
                            <w:txbxContent>
                              <w:p w:rsidR="00876FF5" w:rsidRDefault="00876FF5" w:rsidP="000E00C3">
                                <w:pPr>
                                  <w:pStyle w:val="NormalWeb"/>
                                  <w:spacing w:before="0" w:beforeAutospacing="0" w:after="0" w:afterAutospacing="0"/>
                                </w:pPr>
                                <w:r>
                                  <w:rPr>
                                    <w:rFonts w:asciiTheme="minorHAnsi" w:hAnsi="Calibri" w:cstheme="minorBidi"/>
                                    <w:color w:val="000000" w:themeColor="text1"/>
                                    <w:kern w:val="24"/>
                                  </w:rPr>
                                  <w:t>Store in</w:t>
                                </w:r>
                              </w:p>
                              <w:p w:rsidR="00876FF5" w:rsidRDefault="00876FF5" w:rsidP="000E00C3">
                                <w:pPr>
                                  <w:pStyle w:val="NormalWeb"/>
                                  <w:spacing w:before="0" w:beforeAutospacing="0" w:after="0" w:afterAutospacing="0"/>
                                </w:pPr>
                                <w:r>
                                  <w:rPr>
                                    <w:rFonts w:asciiTheme="minorHAnsi" w:hAnsi="Calibri" w:cstheme="minorBidi"/>
                                    <w:color w:val="000000" w:themeColor="text1"/>
                                    <w:kern w:val="24"/>
                                  </w:rPr>
                                  <w:t>database</w:t>
                                </w:r>
                              </w:p>
                            </w:txbxContent>
                          </wps:txbx>
                          <wps:bodyPr wrap="none" rtlCol="0">
                            <a:spAutoFit/>
                          </wps:bodyPr>
                        </wps:wsp>
                        <wps:wsp>
                          <wps:cNvPr id="1800" name="Straight Arrow Connector 1800">
                            <a:extLst/>
                          </wps:cNvPr>
                          <wps:cNvCnPr>
                            <a:cxnSpLocks/>
                          </wps:cNvCnPr>
                          <wps:spPr>
                            <a:xfrm>
                              <a:off x="1908870" y="3277284"/>
                              <a:ext cx="1" cy="2195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01" name="Straight Connector 1801">
                            <a:extLst/>
                          </wps:cNvPr>
                          <wps:cNvCnPr/>
                          <wps:spPr>
                            <a:xfrm>
                              <a:off x="1240202" y="0"/>
                              <a:ext cx="0" cy="3506979"/>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1802" name="Right Brace 1802">
                            <a:extLst/>
                          </wps:cNvPr>
                          <wps:cNvSpPr/>
                          <wps:spPr>
                            <a:xfrm rot="5400000">
                              <a:off x="1040743" y="3920218"/>
                              <a:ext cx="541635" cy="1584205"/>
                            </a:xfrm>
                            <a:prstGeom prst="rightBrace">
                              <a:avLst/>
                            </a:prstGeom>
                          </wps:spPr>
                          <wps:style>
                            <a:lnRef idx="1">
                              <a:schemeClr val="accent1"/>
                            </a:lnRef>
                            <a:fillRef idx="0">
                              <a:schemeClr val="accent1"/>
                            </a:fillRef>
                            <a:effectRef idx="0">
                              <a:schemeClr val="accent1"/>
                            </a:effectRef>
                            <a:fontRef idx="minor">
                              <a:schemeClr val="tx1"/>
                            </a:fontRef>
                          </wps:style>
                          <wps:bodyPr rtlCol="0" anchor="ctr"/>
                        </wps:wsp>
                        <wps:wsp>
                          <wps:cNvPr id="1803" name="Right Brace 1803">
                            <a:extLst/>
                          </wps:cNvPr>
                          <wps:cNvSpPr/>
                          <wps:spPr>
                            <a:xfrm rot="5400000">
                              <a:off x="3366633" y="3885201"/>
                              <a:ext cx="541635" cy="1584205"/>
                            </a:xfrm>
                            <a:prstGeom prst="rightBrace">
                              <a:avLst/>
                            </a:prstGeom>
                          </wps:spPr>
                          <wps:style>
                            <a:lnRef idx="1">
                              <a:schemeClr val="accent1"/>
                            </a:lnRef>
                            <a:fillRef idx="0">
                              <a:schemeClr val="accent1"/>
                            </a:fillRef>
                            <a:effectRef idx="0">
                              <a:schemeClr val="accent1"/>
                            </a:effectRef>
                            <a:fontRef idx="minor">
                              <a:schemeClr val="tx1"/>
                            </a:fontRef>
                          </wps:style>
                          <wps:bodyPr rtlCol="0" anchor="ctr"/>
                        </wps:wsp>
                        <wps:wsp>
                          <wps:cNvPr id="1804" name="TextBox 43">
                            <a:extLst/>
                          </wps:cNvPr>
                          <wps:cNvSpPr txBox="1"/>
                          <wps:spPr>
                            <a:xfrm>
                              <a:off x="1001603" y="5129705"/>
                              <a:ext cx="535940" cy="277495"/>
                            </a:xfrm>
                            <a:prstGeom prst="rect">
                              <a:avLst/>
                            </a:prstGeom>
                            <a:noFill/>
                          </wps:spPr>
                          <wps:txbx>
                            <w:txbxContent>
                              <w:p w:rsidR="00876FF5" w:rsidRDefault="00876FF5" w:rsidP="000E00C3">
                                <w:pPr>
                                  <w:pStyle w:val="NormalWeb"/>
                                  <w:spacing w:before="0" w:beforeAutospacing="0" w:after="0" w:afterAutospacing="0"/>
                                </w:pPr>
                                <w:r>
                                  <w:rPr>
                                    <w:rFonts w:asciiTheme="minorHAnsi" w:hAnsi="Calibri" w:cstheme="minorBidi"/>
                                    <w:color w:val="000000" w:themeColor="text1"/>
                                    <w:kern w:val="24"/>
                                  </w:rPr>
                                  <w:t>PSWS</w:t>
                                </w:r>
                              </w:p>
                            </w:txbxContent>
                          </wps:txbx>
                          <wps:bodyPr wrap="none" rtlCol="0">
                            <a:spAutoFit/>
                          </wps:bodyPr>
                        </wps:wsp>
                        <wps:wsp>
                          <wps:cNvPr id="1805" name="TextBox 44">
                            <a:extLst/>
                          </wps:cNvPr>
                          <wps:cNvSpPr txBox="1"/>
                          <wps:spPr>
                            <a:xfrm>
                              <a:off x="3065489" y="5088429"/>
                              <a:ext cx="1102995" cy="277495"/>
                            </a:xfrm>
                            <a:prstGeom prst="rect">
                              <a:avLst/>
                            </a:prstGeom>
                            <a:noFill/>
                          </wps:spPr>
                          <wps:txbx>
                            <w:txbxContent>
                              <w:p w:rsidR="00876FF5" w:rsidRDefault="00876FF5" w:rsidP="000E00C3">
                                <w:pPr>
                                  <w:pStyle w:val="NormalWeb"/>
                                  <w:spacing w:before="0" w:beforeAutospacing="0" w:after="0" w:afterAutospacing="0"/>
                                </w:pPr>
                                <w:r>
                                  <w:rPr>
                                    <w:rFonts w:asciiTheme="minorHAnsi" w:hAnsi="Calibri" w:cstheme="minorBidi"/>
                                    <w:color w:val="000000" w:themeColor="text1"/>
                                    <w:kern w:val="24"/>
                                  </w:rPr>
                                  <w:t>Central System</w:t>
                                </w:r>
                              </w:p>
                            </w:txbxContent>
                          </wps:txbx>
                          <wps:bodyPr wrap="none" rtlCol="0">
                            <a:spAutoFit/>
                          </wps:bodyPr>
                        </wps:wsp>
                        <wps:wsp>
                          <wps:cNvPr id="1806" name="TextBox 13">
                            <a:extLst/>
                          </wps:cNvPr>
                          <wps:cNvSpPr txBox="1"/>
                          <wps:spPr>
                            <a:xfrm>
                              <a:off x="1481834" y="637067"/>
                              <a:ext cx="1196975" cy="649605"/>
                            </a:xfrm>
                            <a:prstGeom prst="rect">
                              <a:avLst/>
                            </a:prstGeom>
                            <a:noFill/>
                          </wps:spPr>
                          <wps:txbx>
                            <w:txbxContent>
                              <w:p w:rsidR="00876FF5" w:rsidRDefault="00876FF5" w:rsidP="000E00C3">
                                <w:pPr>
                                  <w:pStyle w:val="NormalWeb"/>
                                  <w:spacing w:before="0" w:beforeAutospacing="0" w:after="0" w:afterAutospacing="0"/>
                                </w:pPr>
                                <w:r>
                                  <w:rPr>
                                    <w:rFonts w:asciiTheme="minorHAnsi" w:hAnsi="Calibri" w:cstheme="minorBidi"/>
                                    <w:color w:val="000000" w:themeColor="text1"/>
                                    <w:kern w:val="24"/>
                                  </w:rPr>
                                  <w:t>Activate</w:t>
                                </w:r>
                              </w:p>
                              <w:p w:rsidR="00876FF5" w:rsidRDefault="00876FF5" w:rsidP="000E00C3">
                                <w:pPr>
                                  <w:pStyle w:val="NormalWeb"/>
                                  <w:spacing w:before="0" w:beforeAutospacing="0" w:after="0" w:afterAutospacing="0"/>
                                </w:pPr>
                                <w:r>
                                  <w:rPr>
                                    <w:rFonts w:asciiTheme="minorHAnsi" w:hAnsi="Calibri" w:cstheme="minorBidi"/>
                                    <w:color w:val="000000" w:themeColor="text1"/>
                                    <w:kern w:val="24"/>
                                  </w:rPr>
                                  <w:t>Observations (user)</w:t>
                                </w:r>
                              </w:p>
                            </w:txbxContent>
                          </wps:txbx>
                          <wps:bodyPr wrap="square" rtlCol="0">
                            <a:spAutoFit/>
                          </wps:bodyPr>
                        </wps:wsp>
                        <wps:wsp>
                          <wps:cNvPr id="1807" name="TextBox 13">
                            <a:extLst/>
                          </wps:cNvPr>
                          <wps:cNvSpPr txBox="1"/>
                          <wps:spPr>
                            <a:xfrm>
                              <a:off x="2795894" y="2287316"/>
                              <a:ext cx="973583" cy="830997"/>
                            </a:xfrm>
                            <a:prstGeom prst="rect">
                              <a:avLst/>
                            </a:prstGeom>
                            <a:noFill/>
                          </wps:spPr>
                          <wps:txbx>
                            <w:txbxContent>
                              <w:p w:rsidR="00876FF5" w:rsidRDefault="00876FF5" w:rsidP="000E00C3">
                                <w:pPr>
                                  <w:pStyle w:val="NormalWeb"/>
                                  <w:spacing w:before="0" w:beforeAutospacing="0" w:after="0" w:afterAutospacing="0"/>
                                </w:pPr>
                                <w:r>
                                  <w:rPr>
                                    <w:rFonts w:asciiTheme="minorHAnsi" w:hAnsi="Calibri" w:cstheme="minorBidi"/>
                                    <w:color w:val="000000" w:themeColor="text1"/>
                                    <w:kern w:val="24"/>
                                  </w:rPr>
                                  <w:t>Request</w:t>
                                </w:r>
                              </w:p>
                              <w:p w:rsidR="00876FF5" w:rsidRDefault="00876FF5" w:rsidP="000E00C3">
                                <w:pPr>
                                  <w:pStyle w:val="NormalWeb"/>
                                  <w:spacing w:before="0" w:beforeAutospacing="0" w:after="0" w:afterAutospacing="0"/>
                                </w:pPr>
                                <w:r>
                                  <w:rPr>
                                    <w:rFonts w:asciiTheme="minorHAnsi" w:hAnsi="Calibri" w:cstheme="minorBidi"/>
                                    <w:color w:val="000000" w:themeColor="text1"/>
                                    <w:kern w:val="24"/>
                                  </w:rPr>
                                  <w:t>Observation (science user)</w:t>
                                </w:r>
                              </w:p>
                            </w:txbxContent>
                          </wps:txbx>
                          <wps:bodyPr wrap="square" rtlCol="0">
                            <a:spAutoFit/>
                          </wps:bodyPr>
                        </wps:wsp>
                        <wps:wsp>
                          <wps:cNvPr id="1808" name="TextBox 13">
                            <a:extLst/>
                          </wps:cNvPr>
                          <wps:cNvSpPr txBox="1"/>
                          <wps:spPr>
                            <a:xfrm>
                              <a:off x="1394945" y="1380571"/>
                              <a:ext cx="817672" cy="646331"/>
                            </a:xfrm>
                            <a:prstGeom prst="rect">
                              <a:avLst/>
                            </a:prstGeom>
                            <a:noFill/>
                          </wps:spPr>
                          <wps:txbx>
                            <w:txbxContent>
                              <w:p w:rsidR="00876FF5" w:rsidRDefault="00876FF5" w:rsidP="000E00C3">
                                <w:pPr>
                                  <w:pStyle w:val="NormalWeb"/>
                                  <w:spacing w:before="0" w:beforeAutospacing="0" w:after="0" w:afterAutospacing="0"/>
                                </w:pPr>
                                <w:r>
                                  <w:rPr>
                                    <w:rFonts w:asciiTheme="minorHAnsi" w:hAnsi="Calibri" w:cstheme="minorBidi"/>
                                    <w:color w:val="000000" w:themeColor="text1"/>
                                    <w:kern w:val="24"/>
                                  </w:rPr>
                                  <w:t>Store in ring buffer</w:t>
                                </w:r>
                              </w:p>
                            </w:txbxContent>
                          </wps:txbx>
                          <wps:bodyPr wrap="square" rtlCol="0">
                            <a:spAutoFit/>
                          </wps:bodyPr>
                        </wps:wsp>
                        <wps:wsp>
                          <wps:cNvPr id="1809" name="TextBox 13">
                            <a:extLst/>
                          </wps:cNvPr>
                          <wps:cNvSpPr txBox="1"/>
                          <wps:spPr>
                            <a:xfrm>
                              <a:off x="85932" y="1046508"/>
                              <a:ext cx="754548" cy="646331"/>
                            </a:xfrm>
                            <a:prstGeom prst="rect">
                              <a:avLst/>
                            </a:prstGeom>
                            <a:noFill/>
                          </wps:spPr>
                          <wps:txbx>
                            <w:txbxContent>
                              <w:p w:rsidR="00876FF5" w:rsidRDefault="00876FF5" w:rsidP="000E00C3">
                                <w:pPr>
                                  <w:pStyle w:val="NormalWeb"/>
                                  <w:spacing w:before="0" w:beforeAutospacing="0" w:after="0" w:afterAutospacing="0"/>
                                </w:pPr>
                                <w:r>
                                  <w:rPr>
                                    <w:rFonts w:asciiTheme="minorHAnsi" w:hAnsi="Calibri" w:cstheme="minorBidi"/>
                                    <w:color w:val="000000" w:themeColor="text1"/>
                                    <w:kern w:val="24"/>
                                  </w:rPr>
                                  <w:t>Collect data &amp; upload</w:t>
                                </w:r>
                              </w:p>
                            </w:txbxContent>
                          </wps:txbx>
                          <wps:bodyPr wrap="square" rtlCol="0">
                            <a:spAutoFit/>
                          </wps:bodyPr>
                        </wps:wsp>
                        <wps:wsp>
                          <wps:cNvPr id="1810" name="Straight Arrow Connector 1810">
                            <a:extLst/>
                          </wps:cNvPr>
                          <wps:cNvCnPr>
                            <a:cxnSpLocks/>
                          </wps:cNvCnPr>
                          <wps:spPr>
                            <a:xfrm>
                              <a:off x="2266954" y="2191784"/>
                              <a:ext cx="46084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11" name="Straight Arrow Connector 1811">
                            <a:extLst/>
                          </wps:cNvPr>
                          <wps:cNvCnPr>
                            <a:cxnSpLocks/>
                          </wps:cNvCnPr>
                          <wps:spPr>
                            <a:xfrm>
                              <a:off x="2266954" y="2330284"/>
                              <a:ext cx="46084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12" name="Straight Arrow Connector 1812">
                            <a:extLst/>
                          </wps:cNvPr>
                          <wps:cNvCnPr>
                            <a:cxnSpLocks/>
                          </wps:cNvCnPr>
                          <wps:spPr>
                            <a:xfrm>
                              <a:off x="2276994" y="2467629"/>
                              <a:ext cx="46084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13" name="Straight Arrow Connector 1813">
                            <a:extLst/>
                          </wps:cNvPr>
                          <wps:cNvCnPr>
                            <a:cxnSpLocks/>
                          </wps:cNvCnPr>
                          <wps:spPr>
                            <a:xfrm>
                              <a:off x="1715743" y="1931459"/>
                              <a:ext cx="1" cy="2195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4DA06F9" id="Group 38" o:spid="_x0000_s1069" style="position:absolute;left:0;text-align:left;margin-left:21.75pt;margin-top:28.95pt;width:390.6pt;height:425.75pt;z-index:251667456" coordsize="49608,54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">
                  <v:shape id="TextBox 3" o:spid="_x0000_s1070" type="#_x0000_t202" style="position:absolute;width:10689;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" filled="f" stroked="f">
                    <v:textbox style="mso-fit-shape-to-text:t">
                      <w:txbxContent>
                        <w:p w:rsidR="00876FF5" w:rsidRDefault="00876FF5" w:rsidP="000E00C3">
                          <w:pPr>
                            <w:pStyle w:val="NormalWeb"/>
                            <w:spacing w:before="0" w:beforeAutospacing="0" w:after="0" w:afterAutospacing="0"/>
                          </w:pPr>
                          <w:r>
                            <w:rPr>
                              <w:rFonts w:asciiTheme="minorHAnsi" w:hAnsi="Calibri" w:cstheme="minorBidi"/>
                              <w:color w:val="000000" w:themeColor="text1"/>
                              <w:kern w:val="24"/>
                              <w:sz w:val="22"/>
                              <w:szCs w:val="22"/>
                            </w:rPr>
                            <w:t>Tangerine</w:t>
                          </w:r>
                        </w:p>
                      </w:txbxContent>
                    </v:textbox>
                  </v:shape>
                  <v:shape id="TextBox 4" o:spid="_x0000_s1071" type="#_x0000_t202" style="position:absolute;left:16074;width:6408;height:64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" filled="f" stroked="f">
                    <v:textbox style="mso-fit-shape-to-text:t">
                      <w:txbxContent>
                        <w:p w:rsidR="00876FF5" w:rsidRDefault="00876FF5" w:rsidP="000E00C3">
                          <w:pPr>
                            <w:pStyle w:val="NormalWeb"/>
                            <w:spacing w:before="0" w:beforeAutospacing="0" w:after="0" w:afterAutospacing="0"/>
                          </w:pPr>
                          <w:r>
                            <w:rPr>
                              <w:rFonts w:asciiTheme="minorHAnsi" w:hAnsi="Calibri" w:cstheme="minorBidi"/>
                              <w:color w:val="000000" w:themeColor="text1"/>
                              <w:kern w:val="24"/>
                            </w:rPr>
                            <w:t xml:space="preserve">Local </w:t>
                          </w:r>
                        </w:p>
                        <w:p w:rsidR="00876FF5" w:rsidRDefault="00876FF5" w:rsidP="000E00C3">
                          <w:pPr>
                            <w:pStyle w:val="NormalWeb"/>
                            <w:spacing w:before="0" w:beforeAutospacing="0" w:after="0" w:afterAutospacing="0"/>
                          </w:pPr>
                          <w:r>
                            <w:rPr>
                              <w:rFonts w:asciiTheme="minorHAnsi" w:hAnsi="Calibri" w:cstheme="minorBidi"/>
                              <w:color w:val="000000" w:themeColor="text1"/>
                              <w:kern w:val="24"/>
                            </w:rPr>
                            <w:t>Control</w:t>
                          </w:r>
                        </w:p>
                        <w:p w:rsidR="00876FF5" w:rsidRDefault="00876FF5" w:rsidP="000E00C3">
                          <w:pPr>
                            <w:pStyle w:val="NormalWeb"/>
                            <w:spacing w:before="0" w:beforeAutospacing="0" w:after="0" w:afterAutospacing="0"/>
                          </w:pPr>
                          <w:r>
                            <w:rPr>
                              <w:rFonts w:asciiTheme="minorHAnsi" w:hAnsi="Calibri" w:cstheme="minorBidi"/>
                              <w:color w:val="000000" w:themeColor="text1"/>
                              <w:kern w:val="24"/>
                            </w:rPr>
                            <w:t>System</w:t>
                          </w:r>
                        </w:p>
                      </w:txbxContent>
                    </v:textbox>
                  </v:shape>
                  <v:shape id="TextBox 5" o:spid="_x0000_s1072" type="#_x0000_t202" style="position:absolute;left:29044;width:6407;height:64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" filled="f" stroked="f">
                    <v:textbox style="mso-fit-shape-to-text:t">
                      <w:txbxContent>
                        <w:p w:rsidR="00876FF5" w:rsidRDefault="00876FF5" w:rsidP="000E00C3">
                          <w:pPr>
                            <w:pStyle w:val="NormalWeb"/>
                            <w:spacing w:before="0" w:beforeAutospacing="0" w:after="0" w:afterAutospacing="0"/>
                          </w:pPr>
                          <w:r>
                            <w:rPr>
                              <w:rFonts w:asciiTheme="minorHAnsi" w:hAnsi="Calibri" w:cstheme="minorBidi"/>
                              <w:color w:val="000000" w:themeColor="text1"/>
                              <w:kern w:val="24"/>
                            </w:rPr>
                            <w:t>Central</w:t>
                          </w:r>
                        </w:p>
                        <w:p w:rsidR="00876FF5" w:rsidRDefault="00876FF5" w:rsidP="000E00C3">
                          <w:pPr>
                            <w:pStyle w:val="NormalWeb"/>
                            <w:spacing w:before="0" w:beforeAutospacing="0" w:after="0" w:afterAutospacing="0"/>
                          </w:pPr>
                          <w:r>
                            <w:rPr>
                              <w:rFonts w:asciiTheme="minorHAnsi" w:hAnsi="Calibri" w:cstheme="minorBidi"/>
                              <w:color w:val="000000" w:themeColor="text1"/>
                              <w:kern w:val="24"/>
                            </w:rPr>
                            <w:t>Control</w:t>
                          </w:r>
                        </w:p>
                        <w:p w:rsidR="00876FF5" w:rsidRDefault="00876FF5" w:rsidP="000E00C3">
                          <w:pPr>
                            <w:pStyle w:val="NormalWeb"/>
                            <w:spacing w:before="0" w:beforeAutospacing="0" w:after="0" w:afterAutospacing="0"/>
                          </w:pPr>
                          <w:r>
                            <w:rPr>
                              <w:rFonts w:asciiTheme="minorHAnsi" w:hAnsi="Calibri" w:cstheme="minorBidi"/>
                              <w:color w:val="000000" w:themeColor="text1"/>
                              <w:kern w:val="24"/>
                            </w:rPr>
                            <w:t>System</w:t>
                          </w:r>
                        </w:p>
                      </w:txbxContent>
                    </v:textbox>
                  </v:shape>
                  <v:shape id="TextBox 6" o:spid="_x0000_s1073" type="#_x0000_t202" style="position:absolute;left:42014;width:7594;height:46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" filled="f" stroked="f">
                    <v:textbox style="mso-fit-shape-to-text:t">
                      <w:txbxContent>
                        <w:p w:rsidR="00876FF5" w:rsidRDefault="00876FF5" w:rsidP="000E00C3">
                          <w:pPr>
                            <w:pStyle w:val="NormalWeb"/>
                            <w:spacing w:before="0" w:beforeAutospacing="0" w:after="0" w:afterAutospacing="0"/>
                          </w:pPr>
                          <w:r>
                            <w:rPr>
                              <w:rFonts w:asciiTheme="minorHAnsi" w:hAnsi="Calibri" w:cstheme="minorBidi"/>
                              <w:color w:val="000000" w:themeColor="text1"/>
                              <w:kern w:val="24"/>
                            </w:rPr>
                            <w:t>Central</w:t>
                          </w:r>
                        </w:p>
                        <w:p w:rsidR="00876FF5" w:rsidRDefault="00876FF5" w:rsidP="000E00C3">
                          <w:pPr>
                            <w:pStyle w:val="NormalWeb"/>
                            <w:spacing w:before="0" w:beforeAutospacing="0" w:after="0" w:afterAutospacing="0"/>
                          </w:pPr>
                          <w:r>
                            <w:rPr>
                              <w:rFonts w:asciiTheme="minorHAnsi" w:hAnsi="Calibri" w:cstheme="minorBidi"/>
                              <w:color w:val="000000" w:themeColor="text1"/>
                              <w:kern w:val="24"/>
                            </w:rPr>
                            <w:t>Database</w:t>
                          </w:r>
                        </w:p>
                      </w:txbxContent>
                    </v:textbox>
                  </v:shape>
                  <v:line id="Straight Connector 1790" o:spid="_x0000_s1074" style="position:absolute;visibility:visible;mso-wrap-style:square" from="26206,0" to="26206,41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" strokecolor="#4579b8 [3044]">
                    <v:stroke dashstyle="dash"/>
                  </v:line>
                  <v:line id="Straight Connector 1791" o:spid="_x0000_s1075" style="position:absolute;visibility:visible;mso-wrap-style:square" from="38859,0" to="38859,41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" strokecolor="#4579b8 [3044]">
                    <v:stroke dashstyle="dash"/>
                  </v:line>
                  <v:shape id="TextBox 13" o:spid="_x0000_s1076" type="#_x0000_t202" style="position:absolute;left:13954;top:20531;width:8097;height:27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" filled="f" stroked="f">
                    <v:textbox style="mso-fit-shape-to-text:t">
                      <w:txbxContent>
                        <w:p w:rsidR="00876FF5" w:rsidRDefault="00876FF5" w:rsidP="000E00C3">
                          <w:pPr>
                            <w:pStyle w:val="NormalWeb"/>
                            <w:spacing w:before="0" w:beforeAutospacing="0" w:after="0" w:afterAutospacing="0"/>
                          </w:pPr>
                          <w:r>
                            <w:rPr>
                              <w:rFonts w:asciiTheme="minorHAnsi" w:hAnsi="Calibri" w:cstheme="minorBidi"/>
                              <w:color w:val="000000" w:themeColor="text1"/>
                              <w:kern w:val="24"/>
                            </w:rPr>
                            <w:t>Heartbeat</w:t>
                          </w:r>
                        </w:p>
                      </w:txbxContent>
                    </v:textbox>
                  </v:shape>
                  <v:shapetype id="_x0000_t32" coordsize="21600,21600" o:spt="32" o:oned="t" path="m,l21600,21600e" filled="f">
                    <v:path arrowok="t" fillok="f" o:connecttype="none"/>
                    <o:lock v:ext="edit" shapetype="t"/>
                  </v:shapetype>
                  <v:shape id="Straight Arrow Connector 1793" o:spid="_x0000_s1077" type="#_x0000_t32" style="position:absolute;left:23251;top:28295;width:4030;height:13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" strokecolor="#4579b8 [3044]">
                    <v:stroke endarrow="block"/>
                  </v:shape>
                  <v:shape id="Straight Arrow Connector 1794" o:spid="_x0000_s1078" type="#_x0000_t32" style="position:absolute;left:7570;top:11452;width:5756;height:13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" strokecolor="#4579b8 [3044]">
                    <v:stroke endarrow="block"/>
                  </v:shape>
                  <v:shape id="Straight Arrow Connector 1795" o:spid="_x0000_s1079" type="#_x0000_t32" style="position:absolute;left:7741;top:14936;width:4628;height:13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" strokecolor="#4579b8 [3044]">
                    <v:stroke endarrow="block"/>
                  </v:shape>
                  <v:shape id="TextBox 24" o:spid="_x0000_s1080" type="#_x0000_t202" style="position:absolute;left:13965;top:29022;width:11170;height:46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" filled="f" stroked="f">
                    <v:textbox style="mso-fit-shape-to-text:t">
                      <w:txbxContent>
                        <w:p w:rsidR="00876FF5" w:rsidRDefault="00876FF5" w:rsidP="000E00C3">
                          <w:pPr>
                            <w:pStyle w:val="NormalWeb"/>
                            <w:spacing w:before="0" w:beforeAutospacing="0" w:after="0" w:afterAutospacing="0"/>
                          </w:pPr>
                          <w:r>
                            <w:rPr>
                              <w:rFonts w:asciiTheme="minorHAnsi" w:hAnsi="Calibri" w:cstheme="minorBidi"/>
                              <w:color w:val="000000" w:themeColor="text1"/>
                              <w:kern w:val="24"/>
                            </w:rPr>
                            <w:t>Analyze and/or</w:t>
                          </w:r>
                        </w:p>
                        <w:p w:rsidR="00876FF5" w:rsidRDefault="00876FF5" w:rsidP="000E00C3">
                          <w:pPr>
                            <w:pStyle w:val="NormalWeb"/>
                            <w:spacing w:before="0" w:beforeAutospacing="0" w:after="0" w:afterAutospacing="0"/>
                          </w:pPr>
                          <w:r>
                            <w:rPr>
                              <w:rFonts w:asciiTheme="minorHAnsi" w:hAnsi="Calibri" w:cstheme="minorBidi"/>
                              <w:color w:val="000000" w:themeColor="text1"/>
                              <w:kern w:val="24"/>
                            </w:rPr>
                            <w:t>Compress Data</w:t>
                          </w:r>
                        </w:p>
                      </w:txbxContent>
                    </v:textbox>
                  </v:shape>
                  <v:shape id="TextBox 25" o:spid="_x0000_s1081" type="#_x0000_t202" style="position:absolute;left:16395;top:34929;width:6293;height:27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" filled="f" stroked="f">
                    <v:textbox style="mso-fit-shape-to-text:t">
                      <w:txbxContent>
                        <w:p w:rsidR="00876FF5" w:rsidRDefault="00876FF5" w:rsidP="000E00C3">
                          <w:pPr>
                            <w:pStyle w:val="NormalWeb"/>
                            <w:spacing w:before="0" w:beforeAutospacing="0" w:after="0" w:afterAutospacing="0"/>
                          </w:pPr>
                          <w:r>
                            <w:rPr>
                              <w:rFonts w:asciiTheme="minorHAnsi" w:hAnsi="Calibri" w:cstheme="minorBidi"/>
                              <w:color w:val="000000" w:themeColor="text1"/>
                              <w:kern w:val="24"/>
                            </w:rPr>
                            <w:t>Upload</w:t>
                          </w:r>
                        </w:p>
                      </w:txbxContent>
                    </v:textbox>
                  </v:shape>
                  <v:shape id="Straight Arrow Connector 1798" o:spid="_x0000_s1082" type="#_x0000_t32" style="position:absolute;left:22669;top:36695;width:19346;height:3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" strokecolor="#4579b8 [3044]">
                    <v:stroke endarrow="block"/>
                  </v:shape>
                  <v:shape id="TextBox 28" o:spid="_x0000_s1083" type="#_x0000_t202" style="position:absolute;left:42013;top:37526;width:7455;height:46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" filled="f" stroked="f">
                    <v:textbox style="mso-fit-shape-to-text:t">
                      <w:txbxContent>
                        <w:p w:rsidR="00876FF5" w:rsidRDefault="00876FF5" w:rsidP="000E00C3">
                          <w:pPr>
                            <w:pStyle w:val="NormalWeb"/>
                            <w:spacing w:before="0" w:beforeAutospacing="0" w:after="0" w:afterAutospacing="0"/>
                          </w:pPr>
                          <w:r>
                            <w:rPr>
                              <w:rFonts w:asciiTheme="minorHAnsi" w:hAnsi="Calibri" w:cstheme="minorBidi"/>
                              <w:color w:val="000000" w:themeColor="text1"/>
                              <w:kern w:val="24"/>
                            </w:rPr>
                            <w:t>Store in</w:t>
                          </w:r>
                        </w:p>
                        <w:p w:rsidR="00876FF5" w:rsidRDefault="00876FF5" w:rsidP="000E00C3">
                          <w:pPr>
                            <w:pStyle w:val="NormalWeb"/>
                            <w:spacing w:before="0" w:beforeAutospacing="0" w:after="0" w:afterAutospacing="0"/>
                          </w:pPr>
                          <w:r>
                            <w:rPr>
                              <w:rFonts w:asciiTheme="minorHAnsi" w:hAnsi="Calibri" w:cstheme="minorBidi"/>
                              <w:color w:val="000000" w:themeColor="text1"/>
                              <w:kern w:val="24"/>
                            </w:rPr>
                            <w:t>database</w:t>
                          </w:r>
                        </w:p>
                      </w:txbxContent>
                    </v:textbox>
                  </v:shape>
                  <v:shape id="Straight Arrow Connector 1800" o:spid="_x0000_s1084" type="#_x0000_t32" style="position:absolute;left:19088;top:32772;width:0;height:21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" strokecolor="#4579b8 [3044]">
                    <v:stroke endarrow="block"/>
                    <o:lock v:ext="edit" shapetype="f"/>
                  </v:shape>
                  <v:line id="Straight Connector 1801" o:spid="_x0000_s1085" style="position:absolute;visibility:visible;mso-wrap-style:square" from="12402,0" to="12402,35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" strokecolor="#4579b8 [3044]">
                    <v:stroke dashstyle="dash"/>
                  </v:lin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802" o:spid="_x0000_s1086" type="#_x0000_t88" style="position:absolute;left:10407;top:39202;width:5416;height:1584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" adj="615" strokecolor="#4579b8 [3044]"/>
                  <v:shape id="Right Brace 1803" o:spid="_x0000_s1087" type="#_x0000_t88" style="position:absolute;left:33665;top:38852;width:5417;height:1584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" adj="615" strokecolor="#4579b8 [3044]"/>
                  <v:shape id="TextBox 43" o:spid="_x0000_s1088" type="#_x0000_t202" style="position:absolute;left:10016;top:51297;width:5359;height:27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" filled="f" stroked="f">
                    <v:textbox style="mso-fit-shape-to-text:t">
                      <w:txbxContent>
                        <w:p w:rsidR="00876FF5" w:rsidRDefault="00876FF5" w:rsidP="000E00C3">
                          <w:pPr>
                            <w:pStyle w:val="NormalWeb"/>
                            <w:spacing w:before="0" w:beforeAutospacing="0" w:after="0" w:afterAutospacing="0"/>
                          </w:pPr>
                          <w:r>
                            <w:rPr>
                              <w:rFonts w:asciiTheme="minorHAnsi" w:hAnsi="Calibri" w:cstheme="minorBidi"/>
                              <w:color w:val="000000" w:themeColor="text1"/>
                              <w:kern w:val="24"/>
                            </w:rPr>
                            <w:t>PSWS</w:t>
                          </w:r>
                        </w:p>
                      </w:txbxContent>
                    </v:textbox>
                  </v:shape>
                  <v:shape id="TextBox 44" o:spid="_x0000_s1089" type="#_x0000_t202" style="position:absolute;left:30654;top:50884;width:11030;height:27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" filled="f" stroked="f">
                    <v:textbox style="mso-fit-shape-to-text:t">
                      <w:txbxContent>
                        <w:p w:rsidR="00876FF5" w:rsidRDefault="00876FF5" w:rsidP="000E00C3">
                          <w:pPr>
                            <w:pStyle w:val="NormalWeb"/>
                            <w:spacing w:before="0" w:beforeAutospacing="0" w:after="0" w:afterAutospacing="0"/>
                          </w:pPr>
                          <w:r>
                            <w:rPr>
                              <w:rFonts w:asciiTheme="minorHAnsi" w:hAnsi="Calibri" w:cstheme="minorBidi"/>
                              <w:color w:val="000000" w:themeColor="text1"/>
                              <w:kern w:val="24"/>
                            </w:rPr>
                            <w:t>Central System</w:t>
                          </w:r>
                        </w:p>
                      </w:txbxContent>
                    </v:textbox>
                  </v:shape>
                  <v:shape id="TextBox 13" o:spid="_x0000_s1090" type="#_x0000_t202" style="position:absolute;left:14818;top:6370;width:11970;height:6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" filled="f" stroked="f">
                    <v:textbox style="mso-fit-shape-to-text:t">
                      <w:txbxContent>
                        <w:p w:rsidR="00876FF5" w:rsidRDefault="00876FF5" w:rsidP="000E00C3">
                          <w:pPr>
                            <w:pStyle w:val="NormalWeb"/>
                            <w:spacing w:before="0" w:beforeAutospacing="0" w:after="0" w:afterAutospacing="0"/>
                          </w:pPr>
                          <w:r>
                            <w:rPr>
                              <w:rFonts w:asciiTheme="minorHAnsi" w:hAnsi="Calibri" w:cstheme="minorBidi"/>
                              <w:color w:val="000000" w:themeColor="text1"/>
                              <w:kern w:val="24"/>
                            </w:rPr>
                            <w:t>Activate</w:t>
                          </w:r>
                        </w:p>
                        <w:p w:rsidR="00876FF5" w:rsidRDefault="00876FF5" w:rsidP="000E00C3">
                          <w:pPr>
                            <w:pStyle w:val="NormalWeb"/>
                            <w:spacing w:before="0" w:beforeAutospacing="0" w:after="0" w:afterAutospacing="0"/>
                          </w:pPr>
                          <w:r>
                            <w:rPr>
                              <w:rFonts w:asciiTheme="minorHAnsi" w:hAnsi="Calibri" w:cstheme="minorBidi"/>
                              <w:color w:val="000000" w:themeColor="text1"/>
                              <w:kern w:val="24"/>
                            </w:rPr>
                            <w:t>Observations (user)</w:t>
                          </w:r>
                        </w:p>
                      </w:txbxContent>
                    </v:textbox>
                  </v:shape>
                  <v:shape id="TextBox 13" o:spid="_x0000_s1091" type="#_x0000_t202" style="position:absolute;left:27958;top:22873;width:9736;height:8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" filled="f" stroked="f">
                    <v:textbox style="mso-fit-shape-to-text:t">
                      <w:txbxContent>
                        <w:p w:rsidR="00876FF5" w:rsidRDefault="00876FF5" w:rsidP="000E00C3">
                          <w:pPr>
                            <w:pStyle w:val="NormalWeb"/>
                            <w:spacing w:before="0" w:beforeAutospacing="0" w:after="0" w:afterAutospacing="0"/>
                          </w:pPr>
                          <w:r>
                            <w:rPr>
                              <w:rFonts w:asciiTheme="minorHAnsi" w:hAnsi="Calibri" w:cstheme="minorBidi"/>
                              <w:color w:val="000000" w:themeColor="text1"/>
                              <w:kern w:val="24"/>
                            </w:rPr>
                            <w:t>Request</w:t>
                          </w:r>
                        </w:p>
                        <w:p w:rsidR="00876FF5" w:rsidRDefault="00876FF5" w:rsidP="000E00C3">
                          <w:pPr>
                            <w:pStyle w:val="NormalWeb"/>
                            <w:spacing w:before="0" w:beforeAutospacing="0" w:after="0" w:afterAutospacing="0"/>
                          </w:pPr>
                          <w:r>
                            <w:rPr>
                              <w:rFonts w:asciiTheme="minorHAnsi" w:hAnsi="Calibri" w:cstheme="minorBidi"/>
                              <w:color w:val="000000" w:themeColor="text1"/>
                              <w:kern w:val="24"/>
                            </w:rPr>
                            <w:t>Observation (science user)</w:t>
                          </w:r>
                        </w:p>
                      </w:txbxContent>
                    </v:textbox>
                  </v:shape>
                  <v:shape id="TextBox 13" o:spid="_x0000_s1092" type="#_x0000_t202" style="position:absolute;left:13949;top:13805;width:8177;height:6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" filled="f" stroked="f">
                    <v:textbox style="mso-fit-shape-to-text:t">
                      <w:txbxContent>
                        <w:p w:rsidR="00876FF5" w:rsidRDefault="00876FF5" w:rsidP="000E00C3">
                          <w:pPr>
                            <w:pStyle w:val="NormalWeb"/>
                            <w:spacing w:before="0" w:beforeAutospacing="0" w:after="0" w:afterAutospacing="0"/>
                          </w:pPr>
                          <w:r>
                            <w:rPr>
                              <w:rFonts w:asciiTheme="minorHAnsi" w:hAnsi="Calibri" w:cstheme="minorBidi"/>
                              <w:color w:val="000000" w:themeColor="text1"/>
                              <w:kern w:val="24"/>
                            </w:rPr>
                            <w:t>Store in ring buffer</w:t>
                          </w:r>
                        </w:p>
                      </w:txbxContent>
                    </v:textbox>
                  </v:shape>
                  <v:shape id="TextBox 13" o:spid="_x0000_s1093" type="#_x0000_t202" style="position:absolute;left:859;top:10465;width:7545;height:6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" filled="f" stroked="f">
                    <v:textbox style="mso-fit-shape-to-text:t">
                      <w:txbxContent>
                        <w:p w:rsidR="00876FF5" w:rsidRDefault="00876FF5" w:rsidP="000E00C3">
                          <w:pPr>
                            <w:pStyle w:val="NormalWeb"/>
                            <w:spacing w:before="0" w:beforeAutospacing="0" w:after="0" w:afterAutospacing="0"/>
                          </w:pPr>
                          <w:r>
                            <w:rPr>
                              <w:rFonts w:asciiTheme="minorHAnsi" w:hAnsi="Calibri" w:cstheme="minorBidi"/>
                              <w:color w:val="000000" w:themeColor="text1"/>
                              <w:kern w:val="24"/>
                            </w:rPr>
                            <w:t>Collect data &amp; upload</w:t>
                          </w:r>
                        </w:p>
                      </w:txbxContent>
                    </v:textbox>
                  </v:shape>
                  <v:shape id="Straight Arrow Connector 1810" o:spid="_x0000_s1094" type="#_x0000_t32" style="position:absolute;left:22669;top:21917;width:46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" strokecolor="#4579b8 [3044]">
                    <v:stroke endarrow="block"/>
                    <o:lock v:ext="edit" shapetype="f"/>
                  </v:shape>
                  <v:shape id="Straight Arrow Connector 1811" o:spid="_x0000_s1095" type="#_x0000_t32" style="position:absolute;left:22669;top:23302;width:46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" strokecolor="#4579b8 [3044]">
                    <v:stroke endarrow="block"/>
                    <o:lock v:ext="edit" shapetype="f"/>
                  </v:shape>
                  <v:shape id="Straight Arrow Connector 1812" o:spid="_x0000_s1096" type="#_x0000_t32" style="position:absolute;left:22769;top:24676;width:46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" strokecolor="#4579b8 [3044]">
                    <v:stroke endarrow="block"/>
                    <o:lock v:ext="edit" shapetype="f"/>
                  </v:shape>
                  <v:shape id="Straight Arrow Connector 1813" o:spid="_x0000_s1097" type="#_x0000_t32" style="position:absolute;left:17157;top:19314;width:0;height:21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" strokecolor="#4579b8 [3044]">
                    <v:stroke endarrow="block"/>
                    <o:lock v:ext="edit" shapetype="f"/>
                  </v:shape>
                  <w10:wrap type="topAndBottom"/>
                </v:group>
              </w:pict>
            </mc:Fallback>
          </mc:AlternateContent>
        </w:r>
      </w:del>
      <w:bookmarkStart w:id="374" w:name="_Toc13581753"/>
      <w:r w:rsidR="004508F2">
        <w:t>Central Request / Response / Upload</w:t>
      </w:r>
      <w:ins w:id="375" w:author="Bill Engelke" w:date="2019-05-24T13:15:00Z">
        <w:r w:rsidR="005B3B2D">
          <w:t xml:space="preserve"> (Use Case 1</w:t>
        </w:r>
      </w:ins>
      <w:ins w:id="376" w:author="Bill Engelke" w:date="2019-05-24T13:32:00Z">
        <w:r w:rsidR="003055EB">
          <w:t>: Data Collection</w:t>
        </w:r>
      </w:ins>
      <w:ins w:id="377" w:author="Bill Engelke" w:date="2019-05-24T13:15:00Z">
        <w:r w:rsidR="005B3B2D">
          <w:t>)</w:t>
        </w:r>
      </w:ins>
      <w:bookmarkEnd w:id="374"/>
    </w:p>
    <w:p w:rsidR="004508F2" w:rsidRDefault="004508F2" w:rsidP="00C44ADF"/>
    <w:p w:rsidR="004508F2" w:rsidRDefault="005B3B2D" w:rsidP="004508F2">
      <w:pPr>
        <w:pStyle w:val="Caption"/>
        <w:jc w:val="center"/>
      </w:pPr>
      <w:bookmarkStart w:id="378" w:name="_Toc9600317"/>
      <w:ins w:id="379" w:author="Bill Engelke" w:date="2019-05-24T13:14:00Z">
        <w:r w:rsidRPr="005B3B2D">
          <w:rPr>
            <w:noProof/>
          </w:rPr>
          <mc:AlternateContent>
            <mc:Choice Requires="wpg">
              <w:drawing>
                <wp:anchor distT="0" distB="0" distL="114300" distR="114300" simplePos="0" relativeHeight="251671552" behindDoc="0" locked="0" layoutInCell="1" allowOverlap="1" wp14:anchorId="3819B6E6" wp14:editId="4D8A64AE">
                  <wp:simplePos x="0" y="0"/>
                  <wp:positionH relativeFrom="margin">
                    <wp:align>center</wp:align>
                  </wp:positionH>
                  <wp:positionV relativeFrom="paragraph">
                    <wp:posOffset>11430</wp:posOffset>
                  </wp:positionV>
                  <wp:extent cx="4960619" cy="5407035"/>
                  <wp:effectExtent l="0" t="0" r="0" b="0"/>
                  <wp:wrapTopAndBottom/>
                  <wp:docPr id="26" name="Group 3">
                    <a:extLst xmlns:a="http://schemas.openxmlformats.org/drawingml/2006/main"/>
                  </wp:docPr>
                  <wp:cNvGraphicFramePr/>
                  <a:graphic xmlns:a="http://schemas.openxmlformats.org/drawingml/2006/main">
                    <a:graphicData uri="http://schemas.microsoft.com/office/word/2010/wordprocessingGroup">
                      <wpg:wgp>
                        <wpg:cNvGrpSpPr/>
                        <wpg:grpSpPr>
                          <a:xfrm>
                            <a:off x="0" y="0"/>
                            <a:ext cx="4960619" cy="5407035"/>
                            <a:chOff x="0" y="0"/>
                            <a:chExt cx="4960860" cy="5407200"/>
                          </a:xfrm>
                        </wpg:grpSpPr>
                        <wps:wsp>
                          <wps:cNvPr id="27" name="TextBox 3">
                            <a:extLst/>
                          </wps:cNvPr>
                          <wps:cNvSpPr txBox="1"/>
                          <wps:spPr>
                            <a:xfrm>
                              <a:off x="0" y="0"/>
                              <a:ext cx="1068990" cy="261618"/>
                            </a:xfrm>
                            <a:prstGeom prst="rect">
                              <a:avLst/>
                            </a:prstGeom>
                            <a:noFill/>
                          </wps:spPr>
                          <wps:txbx>
                            <w:txbxContent>
                              <w:p w:rsidR="00876FF5" w:rsidRDefault="00876FF5" w:rsidP="005B3B2D">
                                <w:pPr>
                                  <w:pStyle w:val="NormalWeb"/>
                                  <w:spacing w:before="0" w:beforeAutospacing="0" w:after="0" w:afterAutospacing="0"/>
                                </w:pPr>
                                <w:r>
                                  <w:rPr>
                                    <w:rFonts w:ascii="Calibri" w:hAnsi="Calibri"/>
                                    <w:color w:val="000000"/>
                                    <w:kern w:val="24"/>
                                    <w:sz w:val="22"/>
                                    <w:szCs w:val="22"/>
                                  </w:rPr>
                                  <w:t>Data Engine</w:t>
                                </w:r>
                              </w:p>
                            </w:txbxContent>
                          </wps:txbx>
                          <wps:bodyPr wrap="square" rtlCol="0">
                            <a:spAutoFit/>
                          </wps:bodyPr>
                        </wps:wsp>
                        <wps:wsp>
                          <wps:cNvPr id="28" name="TextBox 4">
                            <a:extLst/>
                          </wps:cNvPr>
                          <wps:cNvSpPr txBox="1"/>
                          <wps:spPr>
                            <a:xfrm>
                              <a:off x="1607485" y="0"/>
                              <a:ext cx="640715" cy="649605"/>
                            </a:xfrm>
                            <a:prstGeom prst="rect">
                              <a:avLst/>
                            </a:prstGeom>
                            <a:noFill/>
                          </wps:spPr>
                          <wps:txbx>
                            <w:txbxContent>
                              <w:p w:rsidR="00876FF5" w:rsidRDefault="00876FF5" w:rsidP="005B3B2D">
                                <w:pPr>
                                  <w:pStyle w:val="NormalWeb"/>
                                  <w:spacing w:before="0" w:beforeAutospacing="0" w:after="0" w:afterAutospacing="0"/>
                                </w:pPr>
                                <w:r>
                                  <w:rPr>
                                    <w:rFonts w:ascii="Calibri" w:hAnsi="Calibri"/>
                                    <w:color w:val="000000"/>
                                    <w:kern w:val="24"/>
                                  </w:rPr>
                                  <w:t xml:space="preserve">Local </w:t>
                                </w:r>
                              </w:p>
                              <w:p w:rsidR="00876FF5" w:rsidRDefault="00876FF5" w:rsidP="005B3B2D">
                                <w:pPr>
                                  <w:pStyle w:val="NormalWeb"/>
                                  <w:spacing w:before="0" w:beforeAutospacing="0" w:after="0" w:afterAutospacing="0"/>
                                </w:pPr>
                                <w:r>
                                  <w:rPr>
                                    <w:rFonts w:ascii="Calibri" w:hAnsi="Calibri"/>
                                    <w:color w:val="000000"/>
                                    <w:kern w:val="24"/>
                                  </w:rPr>
                                  <w:t>Control</w:t>
                                </w:r>
                              </w:p>
                              <w:p w:rsidR="00876FF5" w:rsidRDefault="00876FF5" w:rsidP="005B3B2D">
                                <w:pPr>
                                  <w:pStyle w:val="NormalWeb"/>
                                  <w:spacing w:before="0" w:beforeAutospacing="0" w:after="0" w:afterAutospacing="0"/>
                                </w:pPr>
                                <w:r>
                                  <w:rPr>
                                    <w:rFonts w:ascii="Calibri" w:hAnsi="Calibri"/>
                                    <w:color w:val="000000"/>
                                    <w:kern w:val="24"/>
                                  </w:rPr>
                                  <w:t>System</w:t>
                                </w:r>
                              </w:p>
                            </w:txbxContent>
                          </wps:txbx>
                          <wps:bodyPr wrap="none" rtlCol="0">
                            <a:spAutoFit/>
                          </wps:bodyPr>
                        </wps:wsp>
                        <wps:wsp>
                          <wps:cNvPr id="29" name="TextBox 5">
                            <a:extLst/>
                          </wps:cNvPr>
                          <wps:cNvSpPr txBox="1"/>
                          <wps:spPr>
                            <a:xfrm>
                              <a:off x="2904443" y="0"/>
                              <a:ext cx="640715" cy="649605"/>
                            </a:xfrm>
                            <a:prstGeom prst="rect">
                              <a:avLst/>
                            </a:prstGeom>
                            <a:noFill/>
                          </wps:spPr>
                          <wps:txbx>
                            <w:txbxContent>
                              <w:p w:rsidR="00876FF5" w:rsidRDefault="00876FF5" w:rsidP="005B3B2D">
                                <w:pPr>
                                  <w:pStyle w:val="NormalWeb"/>
                                  <w:spacing w:before="0" w:beforeAutospacing="0" w:after="0" w:afterAutospacing="0"/>
                                </w:pPr>
                                <w:r>
                                  <w:rPr>
                                    <w:rFonts w:ascii="Calibri" w:hAnsi="Calibri"/>
                                    <w:color w:val="000000"/>
                                    <w:kern w:val="24"/>
                                  </w:rPr>
                                  <w:t>Central</w:t>
                                </w:r>
                              </w:p>
                              <w:p w:rsidR="00876FF5" w:rsidRDefault="00876FF5" w:rsidP="005B3B2D">
                                <w:pPr>
                                  <w:pStyle w:val="NormalWeb"/>
                                  <w:spacing w:before="0" w:beforeAutospacing="0" w:after="0" w:afterAutospacing="0"/>
                                </w:pPr>
                                <w:r>
                                  <w:rPr>
                                    <w:rFonts w:ascii="Calibri" w:hAnsi="Calibri"/>
                                    <w:color w:val="000000"/>
                                    <w:kern w:val="24"/>
                                  </w:rPr>
                                  <w:t>Control</w:t>
                                </w:r>
                              </w:p>
                              <w:p w:rsidR="00876FF5" w:rsidRDefault="00876FF5" w:rsidP="005B3B2D">
                                <w:pPr>
                                  <w:pStyle w:val="NormalWeb"/>
                                  <w:spacing w:before="0" w:beforeAutospacing="0" w:after="0" w:afterAutospacing="0"/>
                                </w:pPr>
                                <w:r>
                                  <w:rPr>
                                    <w:rFonts w:ascii="Calibri" w:hAnsi="Calibri"/>
                                    <w:color w:val="000000"/>
                                    <w:kern w:val="24"/>
                                  </w:rPr>
                                  <w:t>System</w:t>
                                </w:r>
                              </w:p>
                            </w:txbxContent>
                          </wps:txbx>
                          <wps:bodyPr wrap="none" rtlCol="0">
                            <a:spAutoFit/>
                          </wps:bodyPr>
                        </wps:wsp>
                        <wps:wsp>
                          <wps:cNvPr id="30" name="TextBox 6">
                            <a:extLst/>
                          </wps:cNvPr>
                          <wps:cNvSpPr txBox="1"/>
                          <wps:spPr>
                            <a:xfrm>
                              <a:off x="4201400" y="0"/>
                              <a:ext cx="759460" cy="463550"/>
                            </a:xfrm>
                            <a:prstGeom prst="rect">
                              <a:avLst/>
                            </a:prstGeom>
                            <a:noFill/>
                          </wps:spPr>
                          <wps:txbx>
                            <w:txbxContent>
                              <w:p w:rsidR="00876FF5" w:rsidRDefault="00876FF5" w:rsidP="005B3B2D">
                                <w:pPr>
                                  <w:pStyle w:val="NormalWeb"/>
                                  <w:spacing w:before="0" w:beforeAutospacing="0" w:after="0" w:afterAutospacing="0"/>
                                </w:pPr>
                                <w:r>
                                  <w:rPr>
                                    <w:rFonts w:ascii="Calibri" w:hAnsi="Calibri"/>
                                    <w:color w:val="000000"/>
                                    <w:kern w:val="24"/>
                                  </w:rPr>
                                  <w:t>Central</w:t>
                                </w:r>
                              </w:p>
                              <w:p w:rsidR="00876FF5" w:rsidRDefault="00876FF5" w:rsidP="005B3B2D">
                                <w:pPr>
                                  <w:pStyle w:val="NormalWeb"/>
                                  <w:spacing w:before="0" w:beforeAutospacing="0" w:after="0" w:afterAutospacing="0"/>
                                </w:pPr>
                                <w:r>
                                  <w:rPr>
                                    <w:rFonts w:ascii="Calibri" w:hAnsi="Calibri"/>
                                    <w:color w:val="000000"/>
                                    <w:kern w:val="24"/>
                                  </w:rPr>
                                  <w:t>Database</w:t>
                                </w:r>
                              </w:p>
                            </w:txbxContent>
                          </wps:txbx>
                          <wps:bodyPr wrap="none" rtlCol="0">
                            <a:spAutoFit/>
                          </wps:bodyPr>
                        </wps:wsp>
                        <wps:wsp>
                          <wps:cNvPr id="31" name="Straight Connector 31">
                            <a:extLst/>
                          </wps:cNvPr>
                          <wps:cNvCnPr/>
                          <wps:spPr>
                            <a:xfrm>
                              <a:off x="2620605" y="0"/>
                              <a:ext cx="0" cy="4134936"/>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32" name="Straight Connector 32">
                            <a:extLst/>
                          </wps:cNvPr>
                          <wps:cNvCnPr/>
                          <wps:spPr>
                            <a:xfrm>
                              <a:off x="3885945" y="0"/>
                              <a:ext cx="0" cy="4134936"/>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33" name="TextBox 13">
                            <a:extLst/>
                          </wps:cNvPr>
                          <wps:cNvSpPr txBox="1"/>
                          <wps:spPr>
                            <a:xfrm>
                              <a:off x="1395492" y="2053152"/>
                              <a:ext cx="809625" cy="277495"/>
                            </a:xfrm>
                            <a:prstGeom prst="rect">
                              <a:avLst/>
                            </a:prstGeom>
                            <a:noFill/>
                          </wps:spPr>
                          <wps:txbx>
                            <w:txbxContent>
                              <w:p w:rsidR="00876FF5" w:rsidRDefault="00876FF5" w:rsidP="005B3B2D">
                                <w:pPr>
                                  <w:pStyle w:val="NormalWeb"/>
                                  <w:spacing w:before="0" w:beforeAutospacing="0" w:after="0" w:afterAutospacing="0"/>
                                </w:pPr>
                                <w:r>
                                  <w:rPr>
                                    <w:rFonts w:ascii="Calibri" w:hAnsi="Calibri"/>
                                    <w:color w:val="000000"/>
                                    <w:kern w:val="24"/>
                                  </w:rPr>
                                  <w:t>Heartbeat</w:t>
                                </w:r>
                              </w:p>
                            </w:txbxContent>
                          </wps:txbx>
                          <wps:bodyPr wrap="none" rtlCol="0">
                            <a:spAutoFit/>
                          </wps:bodyPr>
                        </wps:wsp>
                        <wps:wsp>
                          <wps:cNvPr id="34" name="Straight Arrow Connector 34">
                            <a:extLst/>
                          </wps:cNvPr>
                          <wps:cNvCnPr/>
                          <wps:spPr>
                            <a:xfrm flipH="1">
                              <a:off x="2325167" y="2829503"/>
                              <a:ext cx="403006" cy="13089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5" name="Straight Arrow Connector 35">
                            <a:extLst/>
                          </wps:cNvPr>
                          <wps:cNvCnPr/>
                          <wps:spPr>
                            <a:xfrm flipH="1">
                              <a:off x="757090" y="1145290"/>
                              <a:ext cx="575604" cy="13089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6" name="Straight Arrow Connector 36">
                            <a:extLst/>
                          </wps:cNvPr>
                          <wps:cNvCnPr/>
                          <wps:spPr>
                            <a:xfrm>
                              <a:off x="774175" y="1493680"/>
                              <a:ext cx="462782" cy="13089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7" name="TextBox 24">
                            <a:extLst/>
                          </wps:cNvPr>
                          <wps:cNvSpPr txBox="1"/>
                          <wps:spPr>
                            <a:xfrm>
                              <a:off x="1396576" y="2902200"/>
                              <a:ext cx="1116965" cy="463550"/>
                            </a:xfrm>
                            <a:prstGeom prst="rect">
                              <a:avLst/>
                            </a:prstGeom>
                            <a:noFill/>
                          </wps:spPr>
                          <wps:txbx>
                            <w:txbxContent>
                              <w:p w:rsidR="00876FF5" w:rsidRDefault="00876FF5" w:rsidP="005B3B2D">
                                <w:pPr>
                                  <w:pStyle w:val="NormalWeb"/>
                                  <w:spacing w:before="0" w:beforeAutospacing="0" w:after="0" w:afterAutospacing="0"/>
                                </w:pPr>
                                <w:r>
                                  <w:rPr>
                                    <w:rFonts w:ascii="Calibri" w:hAnsi="Calibri"/>
                                    <w:color w:val="000000"/>
                                    <w:kern w:val="24"/>
                                  </w:rPr>
                                  <w:t>Analyze and/or</w:t>
                                </w:r>
                              </w:p>
                              <w:p w:rsidR="00876FF5" w:rsidRDefault="00876FF5" w:rsidP="005B3B2D">
                                <w:pPr>
                                  <w:pStyle w:val="NormalWeb"/>
                                  <w:spacing w:before="0" w:beforeAutospacing="0" w:after="0" w:afterAutospacing="0"/>
                                </w:pPr>
                                <w:r>
                                  <w:rPr>
                                    <w:rFonts w:ascii="Calibri" w:hAnsi="Calibri"/>
                                    <w:color w:val="000000"/>
                                    <w:kern w:val="24"/>
                                  </w:rPr>
                                  <w:t>Compress Data</w:t>
                                </w:r>
                              </w:p>
                            </w:txbxContent>
                          </wps:txbx>
                          <wps:bodyPr wrap="none" rtlCol="0">
                            <a:spAutoFit/>
                          </wps:bodyPr>
                        </wps:wsp>
                        <wps:wsp>
                          <wps:cNvPr id="38" name="TextBox 25">
                            <a:extLst/>
                          </wps:cNvPr>
                          <wps:cNvSpPr txBox="1"/>
                          <wps:spPr>
                            <a:xfrm>
                              <a:off x="1639517" y="3492985"/>
                              <a:ext cx="629285" cy="277495"/>
                            </a:xfrm>
                            <a:prstGeom prst="rect">
                              <a:avLst/>
                            </a:prstGeom>
                            <a:noFill/>
                          </wps:spPr>
                          <wps:txbx>
                            <w:txbxContent>
                              <w:p w:rsidR="00876FF5" w:rsidRDefault="00876FF5" w:rsidP="005B3B2D">
                                <w:pPr>
                                  <w:pStyle w:val="NormalWeb"/>
                                  <w:spacing w:before="0" w:beforeAutospacing="0" w:after="0" w:afterAutospacing="0"/>
                                </w:pPr>
                                <w:r>
                                  <w:rPr>
                                    <w:rFonts w:ascii="Calibri" w:hAnsi="Calibri"/>
                                    <w:color w:val="000000"/>
                                    <w:kern w:val="24"/>
                                  </w:rPr>
                                  <w:t>Upload</w:t>
                                </w:r>
                              </w:p>
                            </w:txbxContent>
                          </wps:txbx>
                          <wps:bodyPr wrap="none" rtlCol="0">
                            <a:spAutoFit/>
                          </wps:bodyPr>
                        </wps:wsp>
                        <wps:wsp>
                          <wps:cNvPr id="39" name="Straight Arrow Connector 39">
                            <a:extLst/>
                          </wps:cNvPr>
                          <wps:cNvCnPr/>
                          <wps:spPr>
                            <a:xfrm>
                              <a:off x="2266954" y="3669586"/>
                              <a:ext cx="1934638" cy="3191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0" name="TextBox 28">
                            <a:extLst/>
                          </wps:cNvPr>
                          <wps:cNvSpPr txBox="1"/>
                          <wps:spPr>
                            <a:xfrm>
                              <a:off x="4201389" y="3752647"/>
                              <a:ext cx="745490" cy="463550"/>
                            </a:xfrm>
                            <a:prstGeom prst="rect">
                              <a:avLst/>
                            </a:prstGeom>
                            <a:noFill/>
                          </wps:spPr>
                          <wps:txbx>
                            <w:txbxContent>
                              <w:p w:rsidR="00876FF5" w:rsidRDefault="00876FF5" w:rsidP="005B3B2D">
                                <w:pPr>
                                  <w:pStyle w:val="NormalWeb"/>
                                  <w:spacing w:before="0" w:beforeAutospacing="0" w:after="0" w:afterAutospacing="0"/>
                                </w:pPr>
                                <w:r>
                                  <w:rPr>
                                    <w:rFonts w:ascii="Calibri" w:hAnsi="Calibri"/>
                                    <w:color w:val="000000"/>
                                    <w:kern w:val="24"/>
                                  </w:rPr>
                                  <w:t>Store in</w:t>
                                </w:r>
                              </w:p>
                              <w:p w:rsidR="00876FF5" w:rsidRDefault="00876FF5" w:rsidP="005B3B2D">
                                <w:pPr>
                                  <w:pStyle w:val="NormalWeb"/>
                                  <w:spacing w:before="0" w:beforeAutospacing="0" w:after="0" w:afterAutospacing="0"/>
                                </w:pPr>
                                <w:r>
                                  <w:rPr>
                                    <w:rFonts w:ascii="Calibri" w:hAnsi="Calibri"/>
                                    <w:color w:val="000000"/>
                                    <w:kern w:val="24"/>
                                  </w:rPr>
                                  <w:t>database</w:t>
                                </w:r>
                              </w:p>
                            </w:txbxContent>
                          </wps:txbx>
                          <wps:bodyPr wrap="none" rtlCol="0">
                            <a:spAutoFit/>
                          </wps:bodyPr>
                        </wps:wsp>
                        <wps:wsp>
                          <wps:cNvPr id="41" name="Straight Arrow Connector 41">
                            <a:extLst/>
                          </wps:cNvPr>
                          <wps:cNvCnPr>
                            <a:cxnSpLocks/>
                          </wps:cNvCnPr>
                          <wps:spPr>
                            <a:xfrm>
                              <a:off x="1908870" y="3277284"/>
                              <a:ext cx="1" cy="2195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2" name="Straight Connector 42">
                            <a:extLst/>
                          </wps:cNvPr>
                          <wps:cNvCnPr/>
                          <wps:spPr>
                            <a:xfrm>
                              <a:off x="1240202" y="0"/>
                              <a:ext cx="0" cy="3506979"/>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43" name="Right Brace 43">
                            <a:extLst/>
                          </wps:cNvPr>
                          <wps:cNvSpPr/>
                          <wps:spPr>
                            <a:xfrm rot="5400000">
                              <a:off x="1040743" y="3920218"/>
                              <a:ext cx="541635" cy="1584205"/>
                            </a:xfrm>
                            <a:prstGeom prst="rightBrace">
                              <a:avLst/>
                            </a:prstGeom>
                          </wps:spPr>
                          <wps:style>
                            <a:lnRef idx="1">
                              <a:schemeClr val="accent1"/>
                            </a:lnRef>
                            <a:fillRef idx="0">
                              <a:schemeClr val="accent1"/>
                            </a:fillRef>
                            <a:effectRef idx="0">
                              <a:schemeClr val="accent1"/>
                            </a:effectRef>
                            <a:fontRef idx="minor">
                              <a:schemeClr val="tx1"/>
                            </a:fontRef>
                          </wps:style>
                          <wps:bodyPr rtlCol="0" anchor="ctr"/>
                        </wps:wsp>
                        <wps:wsp>
                          <wps:cNvPr id="44" name="Right Brace 44">
                            <a:extLst/>
                          </wps:cNvPr>
                          <wps:cNvSpPr/>
                          <wps:spPr>
                            <a:xfrm rot="5400000">
                              <a:off x="3366633" y="3885201"/>
                              <a:ext cx="541635" cy="1584205"/>
                            </a:xfrm>
                            <a:prstGeom prst="rightBrace">
                              <a:avLst/>
                            </a:prstGeom>
                          </wps:spPr>
                          <wps:style>
                            <a:lnRef idx="1">
                              <a:schemeClr val="accent1"/>
                            </a:lnRef>
                            <a:fillRef idx="0">
                              <a:schemeClr val="accent1"/>
                            </a:fillRef>
                            <a:effectRef idx="0">
                              <a:schemeClr val="accent1"/>
                            </a:effectRef>
                            <a:fontRef idx="minor">
                              <a:schemeClr val="tx1"/>
                            </a:fontRef>
                          </wps:style>
                          <wps:bodyPr rtlCol="0" anchor="ctr"/>
                        </wps:wsp>
                        <wps:wsp>
                          <wps:cNvPr id="45" name="TextBox 43">
                            <a:extLst/>
                          </wps:cNvPr>
                          <wps:cNvSpPr txBox="1"/>
                          <wps:spPr>
                            <a:xfrm>
                              <a:off x="1001603" y="5129705"/>
                              <a:ext cx="535940" cy="277495"/>
                            </a:xfrm>
                            <a:prstGeom prst="rect">
                              <a:avLst/>
                            </a:prstGeom>
                            <a:noFill/>
                          </wps:spPr>
                          <wps:txbx>
                            <w:txbxContent>
                              <w:p w:rsidR="00876FF5" w:rsidRDefault="00876FF5" w:rsidP="005B3B2D">
                                <w:pPr>
                                  <w:pStyle w:val="NormalWeb"/>
                                  <w:spacing w:before="0" w:beforeAutospacing="0" w:after="0" w:afterAutospacing="0"/>
                                </w:pPr>
                                <w:r>
                                  <w:rPr>
                                    <w:rFonts w:ascii="Calibri" w:hAnsi="Calibri"/>
                                    <w:color w:val="000000"/>
                                    <w:kern w:val="24"/>
                                  </w:rPr>
                                  <w:t>PSWS</w:t>
                                </w:r>
                              </w:p>
                            </w:txbxContent>
                          </wps:txbx>
                          <wps:bodyPr wrap="none" rtlCol="0">
                            <a:spAutoFit/>
                          </wps:bodyPr>
                        </wps:wsp>
                        <wps:wsp>
                          <wps:cNvPr id="46" name="TextBox 44">
                            <a:extLst/>
                          </wps:cNvPr>
                          <wps:cNvSpPr txBox="1"/>
                          <wps:spPr>
                            <a:xfrm>
                              <a:off x="3065489" y="5088429"/>
                              <a:ext cx="1102995" cy="277495"/>
                            </a:xfrm>
                            <a:prstGeom prst="rect">
                              <a:avLst/>
                            </a:prstGeom>
                            <a:noFill/>
                          </wps:spPr>
                          <wps:txbx>
                            <w:txbxContent>
                              <w:p w:rsidR="00876FF5" w:rsidRDefault="00876FF5" w:rsidP="005B3B2D">
                                <w:pPr>
                                  <w:pStyle w:val="NormalWeb"/>
                                  <w:spacing w:before="0" w:beforeAutospacing="0" w:after="0" w:afterAutospacing="0"/>
                                </w:pPr>
                                <w:r>
                                  <w:rPr>
                                    <w:rFonts w:ascii="Calibri" w:hAnsi="Calibri"/>
                                    <w:color w:val="000000"/>
                                    <w:kern w:val="24"/>
                                  </w:rPr>
                                  <w:t>Central System</w:t>
                                </w:r>
                              </w:p>
                            </w:txbxContent>
                          </wps:txbx>
                          <wps:bodyPr wrap="none" rtlCol="0">
                            <a:spAutoFit/>
                          </wps:bodyPr>
                        </wps:wsp>
                        <wps:wsp>
                          <wps:cNvPr id="47" name="TextBox 13">
                            <a:extLst/>
                          </wps:cNvPr>
                          <wps:cNvSpPr txBox="1"/>
                          <wps:spPr>
                            <a:xfrm>
                              <a:off x="1481834" y="637067"/>
                              <a:ext cx="1196975" cy="649605"/>
                            </a:xfrm>
                            <a:prstGeom prst="rect">
                              <a:avLst/>
                            </a:prstGeom>
                            <a:noFill/>
                          </wps:spPr>
                          <wps:txbx>
                            <w:txbxContent>
                              <w:p w:rsidR="00876FF5" w:rsidRDefault="00876FF5" w:rsidP="005B3B2D">
                                <w:pPr>
                                  <w:pStyle w:val="NormalWeb"/>
                                  <w:spacing w:before="0" w:beforeAutospacing="0" w:after="0" w:afterAutospacing="0"/>
                                </w:pPr>
                                <w:r>
                                  <w:rPr>
                                    <w:rFonts w:ascii="Calibri" w:hAnsi="Calibri"/>
                                    <w:color w:val="000000"/>
                                    <w:kern w:val="24"/>
                                  </w:rPr>
                                  <w:t>Activate</w:t>
                                </w:r>
                              </w:p>
                              <w:p w:rsidR="00876FF5" w:rsidRDefault="00876FF5" w:rsidP="005B3B2D">
                                <w:pPr>
                                  <w:pStyle w:val="NormalWeb"/>
                                  <w:spacing w:before="0" w:beforeAutospacing="0" w:after="0" w:afterAutospacing="0"/>
                                </w:pPr>
                                <w:r>
                                  <w:rPr>
                                    <w:rFonts w:ascii="Calibri" w:hAnsi="Calibri"/>
                                    <w:color w:val="000000"/>
                                    <w:kern w:val="24"/>
                                  </w:rPr>
                                  <w:t>Observations (user)</w:t>
                                </w:r>
                              </w:p>
                            </w:txbxContent>
                          </wps:txbx>
                          <wps:bodyPr wrap="square" rtlCol="0">
                            <a:spAutoFit/>
                          </wps:bodyPr>
                        </wps:wsp>
                        <wps:wsp>
                          <wps:cNvPr id="48" name="TextBox 13">
                            <a:extLst/>
                          </wps:cNvPr>
                          <wps:cNvSpPr txBox="1"/>
                          <wps:spPr>
                            <a:xfrm>
                              <a:off x="2795894" y="2287316"/>
                              <a:ext cx="973583" cy="830997"/>
                            </a:xfrm>
                            <a:prstGeom prst="rect">
                              <a:avLst/>
                            </a:prstGeom>
                            <a:noFill/>
                          </wps:spPr>
                          <wps:txbx>
                            <w:txbxContent>
                              <w:p w:rsidR="00876FF5" w:rsidRDefault="00876FF5" w:rsidP="005B3B2D">
                                <w:pPr>
                                  <w:pStyle w:val="NormalWeb"/>
                                  <w:spacing w:before="0" w:beforeAutospacing="0" w:after="0" w:afterAutospacing="0"/>
                                </w:pPr>
                                <w:r>
                                  <w:rPr>
                                    <w:rFonts w:ascii="Calibri" w:hAnsi="Calibri"/>
                                    <w:color w:val="000000"/>
                                    <w:kern w:val="24"/>
                                  </w:rPr>
                                  <w:t>Request</w:t>
                                </w:r>
                              </w:p>
                              <w:p w:rsidR="00876FF5" w:rsidRDefault="00876FF5" w:rsidP="005B3B2D">
                                <w:pPr>
                                  <w:pStyle w:val="NormalWeb"/>
                                  <w:spacing w:before="0" w:beforeAutospacing="0" w:after="0" w:afterAutospacing="0"/>
                                </w:pPr>
                                <w:r>
                                  <w:rPr>
                                    <w:rFonts w:ascii="Calibri" w:hAnsi="Calibri"/>
                                    <w:color w:val="000000"/>
                                    <w:kern w:val="24"/>
                                  </w:rPr>
                                  <w:t>Observation (science user)</w:t>
                                </w:r>
                              </w:p>
                            </w:txbxContent>
                          </wps:txbx>
                          <wps:bodyPr wrap="square" rtlCol="0">
                            <a:spAutoFit/>
                          </wps:bodyPr>
                        </wps:wsp>
                        <wps:wsp>
                          <wps:cNvPr id="49" name="TextBox 13">
                            <a:extLst/>
                          </wps:cNvPr>
                          <wps:cNvSpPr txBox="1"/>
                          <wps:spPr>
                            <a:xfrm>
                              <a:off x="1394945" y="1380571"/>
                              <a:ext cx="817672" cy="646331"/>
                            </a:xfrm>
                            <a:prstGeom prst="rect">
                              <a:avLst/>
                            </a:prstGeom>
                            <a:noFill/>
                          </wps:spPr>
                          <wps:txbx>
                            <w:txbxContent>
                              <w:p w:rsidR="00876FF5" w:rsidRDefault="00876FF5" w:rsidP="005B3B2D">
                                <w:pPr>
                                  <w:pStyle w:val="NormalWeb"/>
                                  <w:spacing w:before="0" w:beforeAutospacing="0" w:after="0" w:afterAutospacing="0"/>
                                </w:pPr>
                                <w:r>
                                  <w:rPr>
                                    <w:rFonts w:ascii="Calibri" w:hAnsi="Calibri"/>
                                    <w:color w:val="000000"/>
                                    <w:kern w:val="24"/>
                                  </w:rPr>
                                  <w:t>Store in ring buffer</w:t>
                                </w:r>
                              </w:p>
                            </w:txbxContent>
                          </wps:txbx>
                          <wps:bodyPr wrap="square" rtlCol="0">
                            <a:spAutoFit/>
                          </wps:bodyPr>
                        </wps:wsp>
                        <wps:wsp>
                          <wps:cNvPr id="50" name="TextBox 13">
                            <a:extLst/>
                          </wps:cNvPr>
                          <wps:cNvSpPr txBox="1"/>
                          <wps:spPr>
                            <a:xfrm>
                              <a:off x="85932" y="1046508"/>
                              <a:ext cx="754548" cy="646331"/>
                            </a:xfrm>
                            <a:prstGeom prst="rect">
                              <a:avLst/>
                            </a:prstGeom>
                            <a:noFill/>
                          </wps:spPr>
                          <wps:txbx>
                            <w:txbxContent>
                              <w:p w:rsidR="00876FF5" w:rsidRDefault="00876FF5" w:rsidP="005B3B2D">
                                <w:pPr>
                                  <w:pStyle w:val="NormalWeb"/>
                                  <w:spacing w:before="0" w:beforeAutospacing="0" w:after="0" w:afterAutospacing="0"/>
                                </w:pPr>
                                <w:r>
                                  <w:rPr>
                                    <w:rFonts w:ascii="Calibri" w:hAnsi="Calibri"/>
                                    <w:color w:val="000000"/>
                                    <w:kern w:val="24"/>
                                  </w:rPr>
                                  <w:t>Collect data &amp; upload</w:t>
                                </w:r>
                              </w:p>
                            </w:txbxContent>
                          </wps:txbx>
                          <wps:bodyPr wrap="square" rtlCol="0">
                            <a:spAutoFit/>
                          </wps:bodyPr>
                        </wps:wsp>
                        <wps:wsp>
                          <wps:cNvPr id="51" name="Straight Arrow Connector 51">
                            <a:extLst/>
                          </wps:cNvPr>
                          <wps:cNvCnPr>
                            <a:cxnSpLocks/>
                          </wps:cNvCnPr>
                          <wps:spPr>
                            <a:xfrm>
                              <a:off x="2266954" y="2191784"/>
                              <a:ext cx="46084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2" name="Straight Arrow Connector 52">
                            <a:extLst/>
                          </wps:cNvPr>
                          <wps:cNvCnPr>
                            <a:cxnSpLocks/>
                          </wps:cNvCnPr>
                          <wps:spPr>
                            <a:xfrm>
                              <a:off x="2266954" y="2330284"/>
                              <a:ext cx="46084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3" name="Straight Arrow Connector 53">
                            <a:extLst/>
                          </wps:cNvPr>
                          <wps:cNvCnPr>
                            <a:cxnSpLocks/>
                          </wps:cNvCnPr>
                          <wps:spPr>
                            <a:xfrm>
                              <a:off x="2276994" y="2467629"/>
                              <a:ext cx="46084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4" name="Straight Arrow Connector 54">
                            <a:extLst/>
                          </wps:cNvPr>
                          <wps:cNvCnPr>
                            <a:cxnSpLocks/>
                          </wps:cNvCnPr>
                          <wps:spPr>
                            <a:xfrm>
                              <a:off x="1715743" y="1931459"/>
                              <a:ext cx="1" cy="2195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819B6E6" id="_x0000_s1098" style="position:absolute;left:0;text-align:left;margin-left:0;margin-top:.9pt;width:390.6pt;height:425.75pt;z-index:251671552;mso-position-horizontal:center;mso-position-horizontal-relative:margin" coordsize="49608,54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">
                  <v:shape id="TextBox 3" o:spid="_x0000_s1099" type="#_x0000_t202" style="position:absolute;width:10689;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" filled="f" stroked="f">
                    <v:textbox style="mso-fit-shape-to-text:t">
                      <w:txbxContent>
                        <w:p w:rsidR="00876FF5" w:rsidRDefault="00876FF5" w:rsidP="005B3B2D">
                          <w:pPr>
                            <w:pStyle w:val="NormalWeb"/>
                            <w:spacing w:before="0" w:beforeAutospacing="0" w:after="0" w:afterAutospacing="0"/>
                          </w:pPr>
                          <w:r>
                            <w:rPr>
                              <w:rFonts w:ascii="Calibri" w:hAnsi="Calibri"/>
                              <w:color w:val="000000"/>
                              <w:kern w:val="24"/>
                              <w:sz w:val="22"/>
                              <w:szCs w:val="22"/>
                            </w:rPr>
                            <w:t>Data Engine</w:t>
                          </w:r>
                        </w:p>
                      </w:txbxContent>
                    </v:textbox>
                  </v:shape>
                  <v:shape id="TextBox 4" o:spid="_x0000_s1100" type="#_x0000_t202" style="position:absolute;left:16074;width:6408;height:64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" filled="f" stroked="f">
                    <v:textbox style="mso-fit-shape-to-text:t">
                      <w:txbxContent>
                        <w:p w:rsidR="00876FF5" w:rsidRDefault="00876FF5" w:rsidP="005B3B2D">
                          <w:pPr>
                            <w:pStyle w:val="NormalWeb"/>
                            <w:spacing w:before="0" w:beforeAutospacing="0" w:after="0" w:afterAutospacing="0"/>
                          </w:pPr>
                          <w:r>
                            <w:rPr>
                              <w:rFonts w:ascii="Calibri" w:hAnsi="Calibri"/>
                              <w:color w:val="000000"/>
                              <w:kern w:val="24"/>
                            </w:rPr>
                            <w:t xml:space="preserve">Local </w:t>
                          </w:r>
                        </w:p>
                        <w:p w:rsidR="00876FF5" w:rsidRDefault="00876FF5" w:rsidP="005B3B2D">
                          <w:pPr>
                            <w:pStyle w:val="NormalWeb"/>
                            <w:spacing w:before="0" w:beforeAutospacing="0" w:after="0" w:afterAutospacing="0"/>
                          </w:pPr>
                          <w:r>
                            <w:rPr>
                              <w:rFonts w:ascii="Calibri" w:hAnsi="Calibri"/>
                              <w:color w:val="000000"/>
                              <w:kern w:val="24"/>
                            </w:rPr>
                            <w:t>Control</w:t>
                          </w:r>
                        </w:p>
                        <w:p w:rsidR="00876FF5" w:rsidRDefault="00876FF5" w:rsidP="005B3B2D">
                          <w:pPr>
                            <w:pStyle w:val="NormalWeb"/>
                            <w:spacing w:before="0" w:beforeAutospacing="0" w:after="0" w:afterAutospacing="0"/>
                          </w:pPr>
                          <w:r>
                            <w:rPr>
                              <w:rFonts w:ascii="Calibri" w:hAnsi="Calibri"/>
                              <w:color w:val="000000"/>
                              <w:kern w:val="24"/>
                            </w:rPr>
                            <w:t>System</w:t>
                          </w:r>
                        </w:p>
                      </w:txbxContent>
                    </v:textbox>
                  </v:shape>
                  <v:shape id="TextBox 5" o:spid="_x0000_s1101" type="#_x0000_t202" style="position:absolute;left:29044;width:6407;height:64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" filled="f" stroked="f">
                    <v:textbox style="mso-fit-shape-to-text:t">
                      <w:txbxContent>
                        <w:p w:rsidR="00876FF5" w:rsidRDefault="00876FF5" w:rsidP="005B3B2D">
                          <w:pPr>
                            <w:pStyle w:val="NormalWeb"/>
                            <w:spacing w:before="0" w:beforeAutospacing="0" w:after="0" w:afterAutospacing="0"/>
                          </w:pPr>
                          <w:r>
                            <w:rPr>
                              <w:rFonts w:ascii="Calibri" w:hAnsi="Calibri"/>
                              <w:color w:val="000000"/>
                              <w:kern w:val="24"/>
                            </w:rPr>
                            <w:t>Central</w:t>
                          </w:r>
                        </w:p>
                        <w:p w:rsidR="00876FF5" w:rsidRDefault="00876FF5" w:rsidP="005B3B2D">
                          <w:pPr>
                            <w:pStyle w:val="NormalWeb"/>
                            <w:spacing w:before="0" w:beforeAutospacing="0" w:after="0" w:afterAutospacing="0"/>
                          </w:pPr>
                          <w:r>
                            <w:rPr>
                              <w:rFonts w:ascii="Calibri" w:hAnsi="Calibri"/>
                              <w:color w:val="000000"/>
                              <w:kern w:val="24"/>
                            </w:rPr>
                            <w:t>Control</w:t>
                          </w:r>
                        </w:p>
                        <w:p w:rsidR="00876FF5" w:rsidRDefault="00876FF5" w:rsidP="005B3B2D">
                          <w:pPr>
                            <w:pStyle w:val="NormalWeb"/>
                            <w:spacing w:before="0" w:beforeAutospacing="0" w:after="0" w:afterAutospacing="0"/>
                          </w:pPr>
                          <w:r>
                            <w:rPr>
                              <w:rFonts w:ascii="Calibri" w:hAnsi="Calibri"/>
                              <w:color w:val="000000"/>
                              <w:kern w:val="24"/>
                            </w:rPr>
                            <w:t>System</w:t>
                          </w:r>
                        </w:p>
                      </w:txbxContent>
                    </v:textbox>
                  </v:shape>
                  <v:shape id="TextBox 6" o:spid="_x0000_s1102" type="#_x0000_t202" style="position:absolute;left:42014;width:7594;height:46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" filled="f" stroked="f">
                    <v:textbox style="mso-fit-shape-to-text:t">
                      <w:txbxContent>
                        <w:p w:rsidR="00876FF5" w:rsidRDefault="00876FF5" w:rsidP="005B3B2D">
                          <w:pPr>
                            <w:pStyle w:val="NormalWeb"/>
                            <w:spacing w:before="0" w:beforeAutospacing="0" w:after="0" w:afterAutospacing="0"/>
                          </w:pPr>
                          <w:r>
                            <w:rPr>
                              <w:rFonts w:ascii="Calibri" w:hAnsi="Calibri"/>
                              <w:color w:val="000000"/>
                              <w:kern w:val="24"/>
                            </w:rPr>
                            <w:t>Central</w:t>
                          </w:r>
                        </w:p>
                        <w:p w:rsidR="00876FF5" w:rsidRDefault="00876FF5" w:rsidP="005B3B2D">
                          <w:pPr>
                            <w:pStyle w:val="NormalWeb"/>
                            <w:spacing w:before="0" w:beforeAutospacing="0" w:after="0" w:afterAutospacing="0"/>
                          </w:pPr>
                          <w:r>
                            <w:rPr>
                              <w:rFonts w:ascii="Calibri" w:hAnsi="Calibri"/>
                              <w:color w:val="000000"/>
                              <w:kern w:val="24"/>
                            </w:rPr>
                            <w:t>Database</w:t>
                          </w:r>
                        </w:p>
                      </w:txbxContent>
                    </v:textbox>
                  </v:shape>
                  <v:line id="Straight Connector 31" o:spid="_x0000_s1103" style="position:absolute;visibility:visible;mso-wrap-style:square" from="26206,0" to="26206,41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" strokecolor="#4579b8 [3044]">
                    <v:stroke dashstyle="dash"/>
                  </v:line>
                  <v:line id="Straight Connector 32" o:spid="_x0000_s1104" style="position:absolute;visibility:visible;mso-wrap-style:square" from="38859,0" to="38859,41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" strokecolor="#4579b8 [3044]">
                    <v:stroke dashstyle="dash"/>
                  </v:line>
                  <v:shape id="TextBox 13" o:spid="_x0000_s1105" type="#_x0000_t202" style="position:absolute;left:13954;top:20531;width:8097;height:27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" filled="f" stroked="f">
                    <v:textbox style="mso-fit-shape-to-text:t">
                      <w:txbxContent>
                        <w:p w:rsidR="00876FF5" w:rsidRDefault="00876FF5" w:rsidP="005B3B2D">
                          <w:pPr>
                            <w:pStyle w:val="NormalWeb"/>
                            <w:spacing w:before="0" w:beforeAutospacing="0" w:after="0" w:afterAutospacing="0"/>
                          </w:pPr>
                          <w:r>
                            <w:rPr>
                              <w:rFonts w:ascii="Calibri" w:hAnsi="Calibri"/>
                              <w:color w:val="000000"/>
                              <w:kern w:val="24"/>
                            </w:rPr>
                            <w:t>Heartbeat</w:t>
                          </w:r>
                        </w:p>
                      </w:txbxContent>
                    </v:textbox>
                  </v:shape>
                  <v:shape id="Straight Arrow Connector 34" o:spid="_x0000_s1106" type="#_x0000_t32" style="position:absolute;left:23251;top:28295;width:4030;height:13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" strokecolor="#4579b8 [3044]">
                    <v:stroke endarrow="block"/>
                  </v:shape>
                  <v:shape id="Straight Arrow Connector 35" o:spid="_x0000_s1107" type="#_x0000_t32" style="position:absolute;left:7570;top:11452;width:5756;height:13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" strokecolor="#4579b8 [3044]">
                    <v:stroke endarrow="block"/>
                  </v:shape>
                  <v:shape id="Straight Arrow Connector 36" o:spid="_x0000_s1108" type="#_x0000_t32" style="position:absolute;left:7741;top:14936;width:4628;height:13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" strokecolor="#4579b8 [3044]">
                    <v:stroke endarrow="block"/>
                  </v:shape>
                  <v:shape id="TextBox 24" o:spid="_x0000_s1109" type="#_x0000_t202" style="position:absolute;left:13965;top:29022;width:11170;height:46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" filled="f" stroked="f">
                    <v:textbox style="mso-fit-shape-to-text:t">
                      <w:txbxContent>
                        <w:p w:rsidR="00876FF5" w:rsidRDefault="00876FF5" w:rsidP="005B3B2D">
                          <w:pPr>
                            <w:pStyle w:val="NormalWeb"/>
                            <w:spacing w:before="0" w:beforeAutospacing="0" w:after="0" w:afterAutospacing="0"/>
                          </w:pPr>
                          <w:r>
                            <w:rPr>
                              <w:rFonts w:ascii="Calibri" w:hAnsi="Calibri"/>
                              <w:color w:val="000000"/>
                              <w:kern w:val="24"/>
                            </w:rPr>
                            <w:t>Analyze and/or</w:t>
                          </w:r>
                        </w:p>
                        <w:p w:rsidR="00876FF5" w:rsidRDefault="00876FF5" w:rsidP="005B3B2D">
                          <w:pPr>
                            <w:pStyle w:val="NormalWeb"/>
                            <w:spacing w:before="0" w:beforeAutospacing="0" w:after="0" w:afterAutospacing="0"/>
                          </w:pPr>
                          <w:r>
                            <w:rPr>
                              <w:rFonts w:ascii="Calibri" w:hAnsi="Calibri"/>
                              <w:color w:val="000000"/>
                              <w:kern w:val="24"/>
                            </w:rPr>
                            <w:t>Compress Data</w:t>
                          </w:r>
                        </w:p>
                      </w:txbxContent>
                    </v:textbox>
                  </v:shape>
                  <v:shape id="TextBox 25" o:spid="_x0000_s1110" type="#_x0000_t202" style="position:absolute;left:16395;top:34929;width:6293;height:27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" filled="f" stroked="f">
                    <v:textbox style="mso-fit-shape-to-text:t">
                      <w:txbxContent>
                        <w:p w:rsidR="00876FF5" w:rsidRDefault="00876FF5" w:rsidP="005B3B2D">
                          <w:pPr>
                            <w:pStyle w:val="NormalWeb"/>
                            <w:spacing w:before="0" w:beforeAutospacing="0" w:after="0" w:afterAutospacing="0"/>
                          </w:pPr>
                          <w:r>
                            <w:rPr>
                              <w:rFonts w:ascii="Calibri" w:hAnsi="Calibri"/>
                              <w:color w:val="000000"/>
                              <w:kern w:val="24"/>
                            </w:rPr>
                            <w:t>Upload</w:t>
                          </w:r>
                        </w:p>
                      </w:txbxContent>
                    </v:textbox>
                  </v:shape>
                  <v:shape id="Straight Arrow Connector 39" o:spid="_x0000_s1111" type="#_x0000_t32" style="position:absolute;left:22669;top:36695;width:19346;height:3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" strokecolor="#4579b8 [3044]">
                    <v:stroke endarrow="block"/>
                  </v:shape>
                  <v:shape id="TextBox 28" o:spid="_x0000_s1112" type="#_x0000_t202" style="position:absolute;left:42013;top:37526;width:7455;height:46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" filled="f" stroked="f">
                    <v:textbox style="mso-fit-shape-to-text:t">
                      <w:txbxContent>
                        <w:p w:rsidR="00876FF5" w:rsidRDefault="00876FF5" w:rsidP="005B3B2D">
                          <w:pPr>
                            <w:pStyle w:val="NormalWeb"/>
                            <w:spacing w:before="0" w:beforeAutospacing="0" w:after="0" w:afterAutospacing="0"/>
                          </w:pPr>
                          <w:r>
                            <w:rPr>
                              <w:rFonts w:ascii="Calibri" w:hAnsi="Calibri"/>
                              <w:color w:val="000000"/>
                              <w:kern w:val="24"/>
                            </w:rPr>
                            <w:t>Store in</w:t>
                          </w:r>
                        </w:p>
                        <w:p w:rsidR="00876FF5" w:rsidRDefault="00876FF5" w:rsidP="005B3B2D">
                          <w:pPr>
                            <w:pStyle w:val="NormalWeb"/>
                            <w:spacing w:before="0" w:beforeAutospacing="0" w:after="0" w:afterAutospacing="0"/>
                          </w:pPr>
                          <w:r>
                            <w:rPr>
                              <w:rFonts w:ascii="Calibri" w:hAnsi="Calibri"/>
                              <w:color w:val="000000"/>
                              <w:kern w:val="24"/>
                            </w:rPr>
                            <w:t>database</w:t>
                          </w:r>
                        </w:p>
                      </w:txbxContent>
                    </v:textbox>
                  </v:shape>
                  <v:shape id="Straight Arrow Connector 41" o:spid="_x0000_s1113" type="#_x0000_t32" style="position:absolute;left:19088;top:32772;width:0;height:21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" strokecolor="#4579b8 [3044]">
                    <v:stroke endarrow="block"/>
                    <o:lock v:ext="edit" shapetype="f"/>
                  </v:shape>
                  <v:line id="Straight Connector 42" o:spid="_x0000_s1114" style="position:absolute;visibility:visible;mso-wrap-style:square" from="12402,0" to="12402,35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" strokecolor="#4579b8 [3044]">
                    <v:stroke dashstyle="dash"/>
                  </v:line>
                  <v:shape id="Right Brace 43" o:spid="_x0000_s1115" type="#_x0000_t88" style="position:absolute;left:10407;top:39202;width:5416;height:1584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" adj="615" strokecolor="#4579b8 [3044]"/>
                  <v:shape id="Right Brace 44" o:spid="_x0000_s1116" type="#_x0000_t88" style="position:absolute;left:33665;top:38852;width:5417;height:1584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" adj="615" strokecolor="#4579b8 [3044]"/>
                  <v:shape id="TextBox 43" o:spid="_x0000_s1117" type="#_x0000_t202" style="position:absolute;left:10016;top:51297;width:5359;height:27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" filled="f" stroked="f">
                    <v:textbox style="mso-fit-shape-to-text:t">
                      <w:txbxContent>
                        <w:p w:rsidR="00876FF5" w:rsidRDefault="00876FF5" w:rsidP="005B3B2D">
                          <w:pPr>
                            <w:pStyle w:val="NormalWeb"/>
                            <w:spacing w:before="0" w:beforeAutospacing="0" w:after="0" w:afterAutospacing="0"/>
                          </w:pPr>
                          <w:r>
                            <w:rPr>
                              <w:rFonts w:ascii="Calibri" w:hAnsi="Calibri"/>
                              <w:color w:val="000000"/>
                              <w:kern w:val="24"/>
                            </w:rPr>
                            <w:t>PSWS</w:t>
                          </w:r>
                        </w:p>
                      </w:txbxContent>
                    </v:textbox>
                  </v:shape>
                  <v:shape id="TextBox 44" o:spid="_x0000_s1118" type="#_x0000_t202" style="position:absolute;left:30654;top:50884;width:11030;height:27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" filled="f" stroked="f">
                    <v:textbox style="mso-fit-shape-to-text:t">
                      <w:txbxContent>
                        <w:p w:rsidR="00876FF5" w:rsidRDefault="00876FF5" w:rsidP="005B3B2D">
                          <w:pPr>
                            <w:pStyle w:val="NormalWeb"/>
                            <w:spacing w:before="0" w:beforeAutospacing="0" w:after="0" w:afterAutospacing="0"/>
                          </w:pPr>
                          <w:r>
                            <w:rPr>
                              <w:rFonts w:ascii="Calibri" w:hAnsi="Calibri"/>
                              <w:color w:val="000000"/>
                              <w:kern w:val="24"/>
                            </w:rPr>
                            <w:t>Central System</w:t>
                          </w:r>
                        </w:p>
                      </w:txbxContent>
                    </v:textbox>
                  </v:shape>
                  <v:shape id="TextBox 13" o:spid="_x0000_s1119" type="#_x0000_t202" style="position:absolute;left:14818;top:6370;width:11970;height:6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" filled="f" stroked="f">
                    <v:textbox style="mso-fit-shape-to-text:t">
                      <w:txbxContent>
                        <w:p w:rsidR="00876FF5" w:rsidRDefault="00876FF5" w:rsidP="005B3B2D">
                          <w:pPr>
                            <w:pStyle w:val="NormalWeb"/>
                            <w:spacing w:before="0" w:beforeAutospacing="0" w:after="0" w:afterAutospacing="0"/>
                          </w:pPr>
                          <w:r>
                            <w:rPr>
                              <w:rFonts w:ascii="Calibri" w:hAnsi="Calibri"/>
                              <w:color w:val="000000"/>
                              <w:kern w:val="24"/>
                            </w:rPr>
                            <w:t>Activate</w:t>
                          </w:r>
                        </w:p>
                        <w:p w:rsidR="00876FF5" w:rsidRDefault="00876FF5" w:rsidP="005B3B2D">
                          <w:pPr>
                            <w:pStyle w:val="NormalWeb"/>
                            <w:spacing w:before="0" w:beforeAutospacing="0" w:after="0" w:afterAutospacing="0"/>
                          </w:pPr>
                          <w:r>
                            <w:rPr>
                              <w:rFonts w:ascii="Calibri" w:hAnsi="Calibri"/>
                              <w:color w:val="000000"/>
                              <w:kern w:val="24"/>
                            </w:rPr>
                            <w:t>Observations (user)</w:t>
                          </w:r>
                        </w:p>
                      </w:txbxContent>
                    </v:textbox>
                  </v:shape>
                  <v:shape id="TextBox 13" o:spid="_x0000_s1120" type="#_x0000_t202" style="position:absolute;left:27958;top:22873;width:9736;height:8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" filled="f" stroked="f">
                    <v:textbox style="mso-fit-shape-to-text:t">
                      <w:txbxContent>
                        <w:p w:rsidR="00876FF5" w:rsidRDefault="00876FF5" w:rsidP="005B3B2D">
                          <w:pPr>
                            <w:pStyle w:val="NormalWeb"/>
                            <w:spacing w:before="0" w:beforeAutospacing="0" w:after="0" w:afterAutospacing="0"/>
                          </w:pPr>
                          <w:r>
                            <w:rPr>
                              <w:rFonts w:ascii="Calibri" w:hAnsi="Calibri"/>
                              <w:color w:val="000000"/>
                              <w:kern w:val="24"/>
                            </w:rPr>
                            <w:t>Request</w:t>
                          </w:r>
                        </w:p>
                        <w:p w:rsidR="00876FF5" w:rsidRDefault="00876FF5" w:rsidP="005B3B2D">
                          <w:pPr>
                            <w:pStyle w:val="NormalWeb"/>
                            <w:spacing w:before="0" w:beforeAutospacing="0" w:after="0" w:afterAutospacing="0"/>
                          </w:pPr>
                          <w:r>
                            <w:rPr>
                              <w:rFonts w:ascii="Calibri" w:hAnsi="Calibri"/>
                              <w:color w:val="000000"/>
                              <w:kern w:val="24"/>
                            </w:rPr>
                            <w:t>Observation (science user)</w:t>
                          </w:r>
                        </w:p>
                      </w:txbxContent>
                    </v:textbox>
                  </v:shape>
                  <v:shape id="TextBox 13" o:spid="_x0000_s1121" type="#_x0000_t202" style="position:absolute;left:13949;top:13805;width:8177;height:6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" filled="f" stroked="f">
                    <v:textbox style="mso-fit-shape-to-text:t">
                      <w:txbxContent>
                        <w:p w:rsidR="00876FF5" w:rsidRDefault="00876FF5" w:rsidP="005B3B2D">
                          <w:pPr>
                            <w:pStyle w:val="NormalWeb"/>
                            <w:spacing w:before="0" w:beforeAutospacing="0" w:after="0" w:afterAutospacing="0"/>
                          </w:pPr>
                          <w:r>
                            <w:rPr>
                              <w:rFonts w:ascii="Calibri" w:hAnsi="Calibri"/>
                              <w:color w:val="000000"/>
                              <w:kern w:val="24"/>
                            </w:rPr>
                            <w:t>Store in ring buffer</w:t>
                          </w:r>
                        </w:p>
                      </w:txbxContent>
                    </v:textbox>
                  </v:shape>
                  <v:shape id="TextBox 13" o:spid="_x0000_s1122" type="#_x0000_t202" style="position:absolute;left:859;top:10465;width:7545;height:6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" filled="f" stroked="f">
                    <v:textbox style="mso-fit-shape-to-text:t">
                      <w:txbxContent>
                        <w:p w:rsidR="00876FF5" w:rsidRDefault="00876FF5" w:rsidP="005B3B2D">
                          <w:pPr>
                            <w:pStyle w:val="NormalWeb"/>
                            <w:spacing w:before="0" w:beforeAutospacing="0" w:after="0" w:afterAutospacing="0"/>
                          </w:pPr>
                          <w:r>
                            <w:rPr>
                              <w:rFonts w:ascii="Calibri" w:hAnsi="Calibri"/>
                              <w:color w:val="000000"/>
                              <w:kern w:val="24"/>
                            </w:rPr>
                            <w:t>Collect data &amp; upload</w:t>
                          </w:r>
                        </w:p>
                      </w:txbxContent>
                    </v:textbox>
                  </v:shape>
                  <v:shape id="Straight Arrow Connector 51" o:spid="_x0000_s1123" type="#_x0000_t32" style="position:absolute;left:22669;top:21917;width:46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" strokecolor="#4579b8 [3044]">
                    <v:stroke endarrow="block"/>
                    <o:lock v:ext="edit" shapetype="f"/>
                  </v:shape>
                  <v:shape id="Straight Arrow Connector 52" o:spid="_x0000_s1124" type="#_x0000_t32" style="position:absolute;left:22669;top:23302;width:46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" strokecolor="#4579b8 [3044]">
                    <v:stroke endarrow="block"/>
                    <o:lock v:ext="edit" shapetype="f"/>
                  </v:shape>
                  <v:shape id="Straight Arrow Connector 53" o:spid="_x0000_s1125" type="#_x0000_t32" style="position:absolute;left:22769;top:24676;width:46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" strokecolor="#4579b8 [3044]">
                    <v:stroke endarrow="block"/>
                    <o:lock v:ext="edit" shapetype="f"/>
                  </v:shape>
                  <v:shape id="Straight Arrow Connector 54" o:spid="_x0000_s1126" type="#_x0000_t32" style="position:absolute;left:17157;top:19314;width:0;height:21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" strokecolor="#4579b8 [3044]">
                    <v:stroke endarrow="block"/>
                    <o:lock v:ext="edit" shapetype="f"/>
                  </v:shape>
                  <w10:wrap type="topAndBottom" anchorx="margin"/>
                </v:group>
              </w:pict>
            </mc:Fallback>
          </mc:AlternateContent>
        </w:r>
      </w:ins>
      <w:r w:rsidR="004508F2">
        <w:t xml:space="preserve">Figure </w:t>
      </w:r>
      <w:fldSimple w:instr=" SEQ Figure \* ARABIC ">
        <w:r w:rsidR="00E9088F">
          <w:rPr>
            <w:noProof/>
          </w:rPr>
          <w:t>2</w:t>
        </w:r>
      </w:fldSimple>
      <w:r w:rsidR="004508F2">
        <w:t xml:space="preserve">. </w:t>
      </w:r>
      <w:ins w:id="380" w:author="Bill Engelke" w:date="2019-05-24T14:25:00Z">
        <w:r w:rsidR="00E9088F">
          <w:t xml:space="preserve">Use Case 1. </w:t>
        </w:r>
      </w:ins>
      <w:r w:rsidR="004508F2">
        <w:t>Request/Response process model.</w:t>
      </w:r>
      <w:bookmarkEnd w:id="378"/>
    </w:p>
    <w:p w:rsidR="000E00C3" w:rsidRDefault="000E00C3" w:rsidP="004508F2"/>
    <w:p w:rsidR="00935EFD" w:rsidRDefault="004508F2" w:rsidP="004508F2">
      <w:r>
        <w:t>Refer to Figure 2.</w:t>
      </w:r>
    </w:p>
    <w:p w:rsidR="00935EFD" w:rsidRDefault="00935EFD" w:rsidP="00935EFD">
      <w:pPr>
        <w:pStyle w:val="ListParagraph"/>
        <w:numPr>
          <w:ilvl w:val="0"/>
          <w:numId w:val="32"/>
        </w:numPr>
      </w:pPr>
      <w:r>
        <w:t>Once everything is configured (including user account established, token issued and entered into Local Host configuration), the user Activates Observations (thru the Local Host web interface)</w:t>
      </w:r>
      <w:r w:rsidR="003965F6">
        <w:t>.</w:t>
      </w:r>
    </w:p>
    <w:p w:rsidR="00935EFD" w:rsidRDefault="00935EFD" w:rsidP="00935EFD">
      <w:pPr>
        <w:pStyle w:val="ListParagraph"/>
        <w:numPr>
          <w:ilvl w:val="0"/>
          <w:numId w:val="32"/>
        </w:numPr>
      </w:pPr>
      <w:r>
        <w:lastRenderedPageBreak/>
        <w:t>The Local Host starts sending heartbeats to Central Control. The user can look at their profile on Central Control and see that their Local Host is connected to Central.</w:t>
      </w:r>
      <w:r w:rsidR="000E00C3">
        <w:t xml:space="preserve"> The heartbeat includes data to tell the Central System that the Local Host is up, whether </w:t>
      </w:r>
      <w:del w:id="381" w:author="Bill Engelke" w:date="2019-05-24T13:16:00Z">
        <w:r w:rsidR="000E00C3" w:rsidDel="005B3B2D">
          <w:delText>a Tangerine</w:delText>
        </w:r>
      </w:del>
      <w:ins w:id="382" w:author="Bill Engelke" w:date="2019-05-24T13:16:00Z">
        <w:r w:rsidR="005B3B2D">
          <w:t>the DE</w:t>
        </w:r>
      </w:ins>
      <w:r w:rsidR="000E00C3">
        <w:t xml:space="preserve"> is connected, whether data is being uploaded from</w:t>
      </w:r>
      <w:ins w:id="383" w:author="Bill Engelke" w:date="2019-05-24T13:16:00Z">
        <w:r w:rsidR="005B3B2D">
          <w:t xml:space="preserve"> DE </w:t>
        </w:r>
      </w:ins>
      <w:del w:id="384" w:author="Bill Engelke" w:date="2019-05-24T13:16:00Z">
        <w:r w:rsidR="000E00C3" w:rsidDel="005B3B2D">
          <w:delText xml:space="preserve"> Tangerine </w:delText>
        </w:r>
      </w:del>
      <w:r w:rsidR="000E00C3">
        <w:t>to Local Host.</w:t>
      </w:r>
    </w:p>
    <w:p w:rsidR="00935EFD" w:rsidRDefault="00935EFD" w:rsidP="00935EFD">
      <w:pPr>
        <w:pStyle w:val="ListParagraph"/>
        <w:numPr>
          <w:ilvl w:val="0"/>
          <w:numId w:val="32"/>
        </w:numPr>
      </w:pPr>
      <w:r>
        <w:t xml:space="preserve">The Local Host triggers the </w:t>
      </w:r>
      <w:del w:id="385" w:author="Bill Engelke" w:date="2019-05-24T13:16:00Z">
        <w:r w:rsidR="000E00C3" w:rsidDel="005B3B2D">
          <w:delText>Tangerine</w:delText>
        </w:r>
        <w:r w:rsidDel="005B3B2D">
          <w:delText xml:space="preserve"> </w:delText>
        </w:r>
      </w:del>
      <w:ins w:id="386" w:author="Bill Engelke" w:date="2019-05-24T13:16:00Z">
        <w:r w:rsidR="005B3B2D">
          <w:t xml:space="preserve">DE </w:t>
        </w:r>
      </w:ins>
      <w:r>
        <w:t>to start sending observations.</w:t>
      </w:r>
    </w:p>
    <w:p w:rsidR="00935EFD" w:rsidRDefault="00935EFD" w:rsidP="00935EFD">
      <w:pPr>
        <w:pStyle w:val="ListParagraph"/>
        <w:numPr>
          <w:ilvl w:val="0"/>
          <w:numId w:val="32"/>
        </w:numPr>
      </w:pPr>
      <w:r>
        <w:t xml:space="preserve">The Local Host receives I&amp;Q data and stores into </w:t>
      </w:r>
      <w:ins w:id="387" w:author="Bill Engelke" w:date="2019-05-24T13:16:00Z">
        <w:r w:rsidR="005B3B2D">
          <w:t xml:space="preserve">its </w:t>
        </w:r>
      </w:ins>
      <w:r>
        <w:t>ring buffer.</w:t>
      </w:r>
    </w:p>
    <w:p w:rsidR="00935EFD" w:rsidRDefault="003965F6" w:rsidP="00935EFD">
      <w:pPr>
        <w:pStyle w:val="ListParagraph"/>
        <w:numPr>
          <w:ilvl w:val="0"/>
          <w:numId w:val="32"/>
        </w:numPr>
      </w:pPr>
      <w:r>
        <w:t>A science user triggers a data collection event. Central Control sends a command to active PSWS systems.</w:t>
      </w:r>
    </w:p>
    <w:p w:rsidR="00C44ADF" w:rsidRDefault="003965F6" w:rsidP="00887408">
      <w:pPr>
        <w:pStyle w:val="ListParagraph"/>
        <w:numPr>
          <w:ilvl w:val="0"/>
          <w:numId w:val="32"/>
        </w:numPr>
        <w:rPr>
          <w:ins w:id="388" w:author="Bill Engelke" w:date="2019-05-13T10:58:00Z"/>
        </w:rPr>
      </w:pPr>
      <w:r>
        <w:t>The Local Host selects the data as requested from the ring buffer, compresses and uploads.</w:t>
      </w:r>
    </w:p>
    <w:p w:rsidR="000704EA" w:rsidRDefault="000704EA" w:rsidP="00887408">
      <w:pPr>
        <w:pStyle w:val="ListParagraph"/>
        <w:numPr>
          <w:ilvl w:val="0"/>
          <w:numId w:val="32"/>
        </w:numPr>
      </w:pPr>
      <w:ins w:id="389" w:author="Bill Engelke" w:date="2019-05-13T10:58:00Z">
        <w:r>
          <w:t>Uploads must be able to start again from where they left off in case of interruption.</w:t>
        </w:r>
      </w:ins>
    </w:p>
    <w:p w:rsidR="004508F2" w:rsidRDefault="004508F2">
      <w:pPr>
        <w:pStyle w:val="Heading3"/>
        <w:numPr>
          <w:ilvl w:val="2"/>
          <w:numId w:val="38"/>
        </w:numPr>
        <w:pPrChange w:id="390" w:author="Bill Engelke" w:date="2019-06-04T14:14:00Z">
          <w:pPr>
            <w:pStyle w:val="ListParagraph"/>
            <w:ind w:left="0"/>
          </w:pPr>
        </w:pPrChange>
      </w:pPr>
      <w:bookmarkStart w:id="391" w:name="_Toc13581754"/>
      <w:r>
        <w:t>Heartbeat</w:t>
      </w:r>
      <w:bookmarkEnd w:id="391"/>
    </w:p>
    <w:p w:rsidR="004508F2" w:rsidRDefault="004508F2" w:rsidP="004508F2">
      <w:pPr>
        <w:rPr>
          <w:ins w:id="392" w:author="Bill Engelke" w:date="2019-05-24T13:15:00Z"/>
        </w:rPr>
      </w:pPr>
      <w:r>
        <w:t xml:space="preserve">When the Local Host is connected to Central Control, it will send a </w:t>
      </w:r>
      <w:r w:rsidR="002970C9">
        <w:t xml:space="preserve">status message to Central every   XX  seconds QQQQ. The status message will include data on the Local Host’s connection to the </w:t>
      </w:r>
      <w:r w:rsidR="000E00C3">
        <w:t>Tangerine</w:t>
      </w:r>
      <w:r w:rsidR="002970C9">
        <w:t xml:space="preserve">, whether the </w:t>
      </w:r>
      <w:r w:rsidR="000E00C3">
        <w:t>Tangerine</w:t>
      </w:r>
      <w:r w:rsidR="002970C9">
        <w:t xml:space="preserve"> is actively uploading spectrum data, data availability in the ring buffer, etc.  (Documented separately – the status of a user’s PSWS will be reflected in real time by status information in the user’s profile in Central Control).</w:t>
      </w:r>
    </w:p>
    <w:p w:rsidR="005B3B2D" w:rsidRDefault="005B3B2D" w:rsidP="004508F2"/>
    <w:p w:rsidR="004508F2" w:rsidRDefault="00E9088F">
      <w:pPr>
        <w:pStyle w:val="Heading2"/>
        <w:numPr>
          <w:ilvl w:val="1"/>
          <w:numId w:val="38"/>
        </w:numPr>
        <w:rPr>
          <w:ins w:id="393" w:author="Bill Engelke" w:date="2019-05-24T14:22:00Z"/>
        </w:rPr>
        <w:pPrChange w:id="394" w:author="Bill Engelke" w:date="2019-06-04T14:20:00Z">
          <w:pPr>
            <w:pStyle w:val="Heading4"/>
            <w:ind w:left="864"/>
          </w:pPr>
        </w:pPrChange>
      </w:pPr>
      <w:bookmarkStart w:id="395" w:name="_Toc13581755"/>
      <w:ins w:id="396" w:author="Bill Engelke" w:date="2019-05-24T14:22:00Z">
        <w:r w:rsidRPr="00E9088F">
          <w:rPr>
            <w:noProof/>
          </w:rPr>
          <w:lastRenderedPageBreak/>
          <mc:AlternateContent>
            <mc:Choice Requires="wpg">
              <w:drawing>
                <wp:anchor distT="0" distB="0" distL="114300" distR="114300" simplePos="0" relativeHeight="251673600" behindDoc="0" locked="0" layoutInCell="1" allowOverlap="1" wp14:anchorId="34ED3E48" wp14:editId="422DC335">
                  <wp:simplePos x="0" y="0"/>
                  <wp:positionH relativeFrom="column">
                    <wp:posOffset>628650</wp:posOffset>
                  </wp:positionH>
                  <wp:positionV relativeFrom="paragraph">
                    <wp:posOffset>399415</wp:posOffset>
                  </wp:positionV>
                  <wp:extent cx="4152900" cy="4316095"/>
                  <wp:effectExtent l="0" t="0" r="19050" b="0"/>
                  <wp:wrapTopAndBottom/>
                  <wp:docPr id="55" name="Group 39"/>
                  <wp:cNvGraphicFramePr/>
                  <a:graphic xmlns:a="http://schemas.openxmlformats.org/drawingml/2006/main">
                    <a:graphicData uri="http://schemas.microsoft.com/office/word/2010/wordprocessingGroup">
                      <wpg:wgp>
                        <wpg:cNvGrpSpPr/>
                        <wpg:grpSpPr>
                          <a:xfrm>
                            <a:off x="0" y="0"/>
                            <a:ext cx="4152900" cy="4316095"/>
                            <a:chOff x="0" y="0"/>
                            <a:chExt cx="3683324" cy="4513557"/>
                          </a:xfrm>
                        </wpg:grpSpPr>
                        <wps:wsp>
                          <wps:cNvPr id="56" name="TextBox 3">
                            <a:extLst/>
                          </wps:cNvPr>
                          <wps:cNvSpPr txBox="1"/>
                          <wps:spPr>
                            <a:xfrm>
                              <a:off x="1058979" y="0"/>
                              <a:ext cx="1068938" cy="261610"/>
                            </a:xfrm>
                            <a:prstGeom prst="rect">
                              <a:avLst/>
                            </a:prstGeom>
                            <a:noFill/>
                          </wps:spPr>
                          <wps:txbx>
                            <w:txbxContent>
                              <w:p w:rsidR="00876FF5" w:rsidRDefault="00876FF5" w:rsidP="00E9088F">
                                <w:pPr>
                                  <w:pStyle w:val="NormalWeb"/>
                                  <w:spacing w:before="0" w:beforeAutospacing="0" w:after="0" w:afterAutospacing="0"/>
                                </w:pPr>
                                <w:r>
                                  <w:rPr>
                                    <w:rFonts w:ascii="Calibri" w:hAnsi="Calibri"/>
                                    <w:color w:val="000000"/>
                                    <w:kern w:val="24"/>
                                    <w:sz w:val="22"/>
                                    <w:szCs w:val="22"/>
                                  </w:rPr>
                                  <w:t>Data Engine</w:t>
                                </w:r>
                              </w:p>
                            </w:txbxContent>
                          </wps:txbx>
                          <wps:bodyPr wrap="square" rtlCol="0">
                            <a:noAutofit/>
                          </wps:bodyPr>
                        </wps:wsp>
                        <wps:wsp>
                          <wps:cNvPr id="57" name="TextBox 4">
                            <a:extLst/>
                          </wps:cNvPr>
                          <wps:cNvSpPr txBox="1"/>
                          <wps:spPr>
                            <a:xfrm>
                              <a:off x="2666151" y="0"/>
                              <a:ext cx="828675" cy="463550"/>
                            </a:xfrm>
                            <a:prstGeom prst="rect">
                              <a:avLst/>
                            </a:prstGeom>
                            <a:noFill/>
                          </wps:spPr>
                          <wps:txbx>
                            <w:txbxContent>
                              <w:p w:rsidR="00876FF5" w:rsidRDefault="00876FF5" w:rsidP="00E9088F">
                                <w:pPr>
                                  <w:pStyle w:val="NormalWeb"/>
                                  <w:spacing w:before="0" w:beforeAutospacing="0" w:after="0" w:afterAutospacing="0"/>
                                </w:pPr>
                                <w:r>
                                  <w:rPr>
                                    <w:rFonts w:ascii="Calibri" w:hAnsi="Calibri"/>
                                    <w:color w:val="000000"/>
                                    <w:kern w:val="24"/>
                                  </w:rPr>
                                  <w:t xml:space="preserve">Local </w:t>
                                </w:r>
                              </w:p>
                              <w:p w:rsidR="00876FF5" w:rsidRDefault="00876FF5" w:rsidP="00E9088F">
                                <w:pPr>
                                  <w:pStyle w:val="NormalWeb"/>
                                  <w:spacing w:before="0" w:beforeAutospacing="0" w:after="0" w:afterAutospacing="0"/>
                                </w:pPr>
                                <w:r>
                                  <w:rPr>
                                    <w:rFonts w:ascii="Calibri" w:hAnsi="Calibri"/>
                                    <w:color w:val="000000"/>
                                    <w:kern w:val="24"/>
                                  </w:rPr>
                                  <w:t>Host (SBC)</w:t>
                                </w:r>
                              </w:p>
                            </w:txbxContent>
                          </wps:txbx>
                          <wps:bodyPr wrap="square" rtlCol="0">
                            <a:noAutofit/>
                          </wps:bodyPr>
                        </wps:wsp>
                        <wps:wsp>
                          <wps:cNvPr id="58" name="Straight Connector 58">
                            <a:extLst/>
                          </wps:cNvPr>
                          <wps:cNvCnPr/>
                          <wps:spPr>
                            <a:xfrm flipH="1">
                              <a:off x="3663222" y="0"/>
                              <a:ext cx="16235" cy="3441373"/>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59" name="TextBox 13">
                            <a:extLst/>
                          </wps:cNvPr>
                          <wps:cNvSpPr txBox="1"/>
                          <wps:spPr>
                            <a:xfrm>
                              <a:off x="1294985" y="2518171"/>
                              <a:ext cx="809586" cy="277487"/>
                            </a:xfrm>
                            <a:prstGeom prst="rect">
                              <a:avLst/>
                            </a:prstGeom>
                            <a:noFill/>
                          </wps:spPr>
                          <wps:txbx>
                            <w:txbxContent>
                              <w:p w:rsidR="00876FF5" w:rsidRDefault="00876FF5" w:rsidP="00E9088F">
                                <w:pPr>
                                  <w:pStyle w:val="NormalWeb"/>
                                  <w:spacing w:before="0" w:beforeAutospacing="0" w:after="0" w:afterAutospacing="0"/>
                                </w:pPr>
                                <w:r>
                                  <w:rPr>
                                    <w:rFonts w:ascii="Calibri" w:hAnsi="Calibri"/>
                                    <w:color w:val="000000"/>
                                    <w:kern w:val="24"/>
                                  </w:rPr>
                                  <w:t>Heartbeat</w:t>
                                </w:r>
                              </w:p>
                            </w:txbxContent>
                          </wps:txbx>
                          <wps:bodyPr wrap="square" rtlCol="0">
                            <a:noAutofit/>
                          </wps:bodyPr>
                        </wps:wsp>
                        <wps:wsp>
                          <wps:cNvPr id="60" name="Straight Arrow Connector 60">
                            <a:extLst/>
                          </wps:cNvPr>
                          <wps:cNvCnPr/>
                          <wps:spPr>
                            <a:xfrm flipH="1">
                              <a:off x="1852600" y="1362607"/>
                              <a:ext cx="575576" cy="13089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1" name="Straight Arrow Connector 61">
                            <a:extLst/>
                          </wps:cNvPr>
                          <wps:cNvCnPr/>
                          <wps:spPr>
                            <a:xfrm flipH="1">
                              <a:off x="690966" y="1770819"/>
                              <a:ext cx="537602" cy="20504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2" name="Straight Arrow Connector 62">
                            <a:extLst/>
                          </wps:cNvPr>
                          <wps:cNvCnPr/>
                          <wps:spPr>
                            <a:xfrm flipH="1">
                              <a:off x="1807252" y="806186"/>
                              <a:ext cx="615214" cy="1595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3" name="TextBox 28">
                            <a:extLst/>
                          </wps:cNvPr>
                          <wps:cNvSpPr txBox="1"/>
                          <wps:spPr>
                            <a:xfrm>
                              <a:off x="231661" y="2098445"/>
                              <a:ext cx="745454" cy="463536"/>
                            </a:xfrm>
                            <a:prstGeom prst="rect">
                              <a:avLst/>
                            </a:prstGeom>
                            <a:noFill/>
                          </wps:spPr>
                          <wps:txbx>
                            <w:txbxContent>
                              <w:p w:rsidR="00876FF5" w:rsidRDefault="00876FF5" w:rsidP="00E9088F">
                                <w:pPr>
                                  <w:pStyle w:val="NormalWeb"/>
                                  <w:spacing w:before="0" w:beforeAutospacing="0" w:after="0" w:afterAutospacing="0"/>
                                </w:pPr>
                                <w:r>
                                  <w:rPr>
                                    <w:rFonts w:ascii="Calibri" w:hAnsi="Calibri"/>
                                    <w:color w:val="000000"/>
                                    <w:kern w:val="24"/>
                                  </w:rPr>
                                  <w:t>Store in</w:t>
                                </w:r>
                              </w:p>
                              <w:p w:rsidR="00876FF5" w:rsidRDefault="00876FF5" w:rsidP="00E9088F">
                                <w:pPr>
                                  <w:pStyle w:val="NormalWeb"/>
                                  <w:spacing w:before="0" w:beforeAutospacing="0" w:after="0" w:afterAutospacing="0"/>
                                </w:pPr>
                                <w:r>
                                  <w:rPr>
                                    <w:rFonts w:ascii="Calibri" w:hAnsi="Calibri"/>
                                    <w:color w:val="000000"/>
                                    <w:kern w:val="24"/>
                                  </w:rPr>
                                  <w:t>database</w:t>
                                </w:r>
                              </w:p>
                            </w:txbxContent>
                          </wps:txbx>
                          <wps:bodyPr wrap="square" rtlCol="0">
                            <a:noAutofit/>
                          </wps:bodyPr>
                        </wps:wsp>
                        <wps:wsp>
                          <wps:cNvPr id="1814" name="Straight Connector 1814">
                            <a:extLst/>
                          </wps:cNvPr>
                          <wps:cNvCnPr/>
                          <wps:spPr>
                            <a:xfrm>
                              <a:off x="2299121" y="0"/>
                              <a:ext cx="0" cy="3506872"/>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1815" name="Right Brace 1815">
                            <a:extLst/>
                          </wps:cNvPr>
                          <wps:cNvSpPr/>
                          <wps:spPr>
                            <a:xfrm rot="5400000">
                              <a:off x="2079720" y="2553596"/>
                              <a:ext cx="563882" cy="2603121"/>
                            </a:xfrm>
                            <a:prstGeom prst="rightBrace">
                              <a:avLst/>
                            </a:prstGeom>
                          </wps:spPr>
                          <wps:style>
                            <a:lnRef idx="1">
                              <a:schemeClr val="accent1"/>
                            </a:lnRef>
                            <a:fillRef idx="0">
                              <a:schemeClr val="accent1"/>
                            </a:fillRef>
                            <a:effectRef idx="0">
                              <a:schemeClr val="accent1"/>
                            </a:effectRef>
                            <a:fontRef idx="minor">
                              <a:schemeClr val="tx1"/>
                            </a:fontRef>
                          </wps:style>
                          <wps:bodyPr rtlCol="0" anchor="ctr"/>
                        </wps:wsp>
                        <wps:wsp>
                          <wps:cNvPr id="1816" name="TextBox 43">
                            <a:extLst/>
                          </wps:cNvPr>
                          <wps:cNvSpPr txBox="1"/>
                          <wps:spPr>
                            <a:xfrm>
                              <a:off x="2104571" y="4236070"/>
                              <a:ext cx="535914" cy="277487"/>
                            </a:xfrm>
                            <a:prstGeom prst="rect">
                              <a:avLst/>
                            </a:prstGeom>
                            <a:noFill/>
                          </wps:spPr>
                          <wps:txbx>
                            <w:txbxContent>
                              <w:p w:rsidR="00876FF5" w:rsidRDefault="00876FF5" w:rsidP="00E9088F">
                                <w:pPr>
                                  <w:pStyle w:val="NormalWeb"/>
                                  <w:spacing w:before="0" w:beforeAutospacing="0" w:after="0" w:afterAutospacing="0"/>
                                </w:pPr>
                                <w:r>
                                  <w:rPr>
                                    <w:rFonts w:ascii="Calibri" w:hAnsi="Calibri"/>
                                    <w:color w:val="000000"/>
                                    <w:kern w:val="24"/>
                                  </w:rPr>
                                  <w:t>PSWS</w:t>
                                </w:r>
                              </w:p>
                            </w:txbxContent>
                          </wps:txbx>
                          <wps:bodyPr wrap="square" rtlCol="0">
                            <a:noAutofit/>
                          </wps:bodyPr>
                        </wps:wsp>
                        <wps:wsp>
                          <wps:cNvPr id="1817" name="TextBox 13">
                            <a:extLst/>
                          </wps:cNvPr>
                          <wps:cNvSpPr txBox="1"/>
                          <wps:spPr>
                            <a:xfrm>
                              <a:off x="2486407" y="1129545"/>
                              <a:ext cx="1196917" cy="461665"/>
                            </a:xfrm>
                            <a:prstGeom prst="rect">
                              <a:avLst/>
                            </a:prstGeom>
                            <a:noFill/>
                          </wps:spPr>
                          <wps:txbx>
                            <w:txbxContent>
                              <w:p w:rsidR="00876FF5" w:rsidRDefault="00876FF5" w:rsidP="00E9088F">
                                <w:pPr>
                                  <w:pStyle w:val="NormalWeb"/>
                                  <w:spacing w:before="0" w:beforeAutospacing="0" w:after="0" w:afterAutospacing="0"/>
                                </w:pPr>
                                <w:r>
                                  <w:rPr>
                                    <w:rFonts w:ascii="Calibri" w:hAnsi="Calibri"/>
                                    <w:color w:val="000000"/>
                                    <w:kern w:val="24"/>
                                  </w:rPr>
                                  <w:t>Activate</w:t>
                                </w:r>
                              </w:p>
                              <w:p w:rsidR="00876FF5" w:rsidRDefault="00876FF5" w:rsidP="00E9088F">
                                <w:pPr>
                                  <w:pStyle w:val="NormalWeb"/>
                                  <w:spacing w:before="0" w:beforeAutospacing="0" w:after="0" w:afterAutospacing="0"/>
                                </w:pPr>
                                <w:r>
                                  <w:rPr>
                                    <w:rFonts w:ascii="Calibri" w:hAnsi="Calibri"/>
                                    <w:color w:val="000000"/>
                                    <w:kern w:val="24"/>
                                  </w:rPr>
                                  <w:t>Observations</w:t>
                                </w:r>
                              </w:p>
                            </w:txbxContent>
                          </wps:txbx>
                          <wps:bodyPr wrap="square" rtlCol="0">
                            <a:noAutofit/>
                          </wps:bodyPr>
                        </wps:wsp>
                        <wps:wsp>
                          <wps:cNvPr id="1818" name="TextBox 13">
                            <a:extLst/>
                          </wps:cNvPr>
                          <wps:cNvSpPr txBox="1"/>
                          <wps:spPr>
                            <a:xfrm>
                              <a:off x="1216192" y="1468228"/>
                              <a:ext cx="754511" cy="646311"/>
                            </a:xfrm>
                            <a:prstGeom prst="rect">
                              <a:avLst/>
                            </a:prstGeom>
                            <a:noFill/>
                          </wps:spPr>
                          <wps:txbx>
                            <w:txbxContent>
                              <w:p w:rsidR="00876FF5" w:rsidRDefault="00876FF5" w:rsidP="00E9088F">
                                <w:pPr>
                                  <w:pStyle w:val="NormalWeb"/>
                                  <w:spacing w:before="0" w:beforeAutospacing="0" w:after="0" w:afterAutospacing="0"/>
                                </w:pPr>
                                <w:r>
                                  <w:rPr>
                                    <w:rFonts w:ascii="Calibri" w:hAnsi="Calibri"/>
                                    <w:color w:val="000000"/>
                                    <w:kern w:val="24"/>
                                  </w:rPr>
                                  <w:t>Collect data &amp; upload</w:t>
                                </w:r>
                              </w:p>
                            </w:txbxContent>
                          </wps:txbx>
                          <wps:bodyPr wrap="square" rtlCol="0">
                            <a:noAutofit/>
                          </wps:bodyPr>
                        </wps:wsp>
                        <wps:wsp>
                          <wps:cNvPr id="1819" name="Straight Arrow Connector 1819">
                            <a:extLst/>
                          </wps:cNvPr>
                          <wps:cNvCnPr>
                            <a:cxnSpLocks/>
                          </wps:cNvCnPr>
                          <wps:spPr>
                            <a:xfrm>
                              <a:off x="779237" y="2628323"/>
                              <a:ext cx="46082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20" name="Straight Arrow Connector 1820">
                            <a:extLst/>
                          </wps:cNvPr>
                          <wps:cNvCnPr>
                            <a:cxnSpLocks/>
                          </wps:cNvCnPr>
                          <wps:spPr>
                            <a:xfrm>
                              <a:off x="779237" y="2766819"/>
                              <a:ext cx="46082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21" name="Straight Arrow Connector 1821">
                            <a:extLst/>
                          </wps:cNvPr>
                          <wps:cNvCnPr>
                            <a:cxnSpLocks/>
                          </wps:cNvCnPr>
                          <wps:spPr>
                            <a:xfrm>
                              <a:off x="789276" y="2904160"/>
                              <a:ext cx="46082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22" name="Straight Arrow Connector 1822">
                            <a:extLst/>
                          </wps:cNvPr>
                          <wps:cNvCnPr>
                            <a:cxnSpLocks/>
                          </wps:cNvCnPr>
                          <wps:spPr>
                            <a:xfrm>
                              <a:off x="2960986" y="965776"/>
                              <a:ext cx="1" cy="21955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23" name="Straight Connector 1823">
                            <a:extLst/>
                          </wps:cNvPr>
                          <wps:cNvCnPr/>
                          <wps:spPr>
                            <a:xfrm>
                              <a:off x="1042130" y="0"/>
                              <a:ext cx="0" cy="3506872"/>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1824" name="TextBox 3">
                            <a:extLst/>
                          </wps:cNvPr>
                          <wps:cNvSpPr txBox="1"/>
                          <wps:spPr>
                            <a:xfrm>
                              <a:off x="0" y="0"/>
                              <a:ext cx="1068938" cy="430887"/>
                            </a:xfrm>
                            <a:prstGeom prst="rect">
                              <a:avLst/>
                            </a:prstGeom>
                            <a:noFill/>
                          </wps:spPr>
                          <wps:txbx>
                            <w:txbxContent>
                              <w:p w:rsidR="00876FF5" w:rsidRDefault="00876FF5" w:rsidP="00E9088F">
                                <w:pPr>
                                  <w:pStyle w:val="NormalWeb"/>
                                  <w:spacing w:before="0" w:beforeAutospacing="0" w:after="0" w:afterAutospacing="0"/>
                                </w:pPr>
                                <w:r>
                                  <w:rPr>
                                    <w:rFonts w:ascii="Calibri" w:hAnsi="Calibri"/>
                                    <w:color w:val="000000"/>
                                    <w:kern w:val="24"/>
                                    <w:sz w:val="22"/>
                                    <w:szCs w:val="22"/>
                                  </w:rPr>
                                  <w:t>Large Local Server</w:t>
                                </w:r>
                              </w:p>
                            </w:txbxContent>
                          </wps:txbx>
                          <wps:bodyPr wrap="square" rtlCol="0">
                            <a:noAutofit/>
                          </wps:bodyPr>
                        </wps:wsp>
                        <wps:wsp>
                          <wps:cNvPr id="1825" name="TextBox 13">
                            <a:extLst/>
                          </wps:cNvPr>
                          <wps:cNvSpPr txBox="1"/>
                          <wps:spPr>
                            <a:xfrm>
                              <a:off x="2466305" y="550272"/>
                              <a:ext cx="1196917" cy="461665"/>
                            </a:xfrm>
                            <a:prstGeom prst="rect">
                              <a:avLst/>
                            </a:prstGeom>
                            <a:noFill/>
                          </wps:spPr>
                          <wps:txbx>
                            <w:txbxContent>
                              <w:p w:rsidR="00876FF5" w:rsidRDefault="00876FF5" w:rsidP="00E9088F">
                                <w:pPr>
                                  <w:pStyle w:val="NormalWeb"/>
                                  <w:spacing w:before="0" w:beforeAutospacing="0" w:after="0" w:afterAutospacing="0"/>
                                </w:pPr>
                                <w:r>
                                  <w:rPr>
                                    <w:rFonts w:ascii="Calibri" w:hAnsi="Calibri"/>
                                    <w:color w:val="000000"/>
                                    <w:kern w:val="24"/>
                                  </w:rPr>
                                  <w:t>Configure large server address</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34ED3E48" id="Group 39" o:spid="_x0000_s1127" style="position:absolute;left:0;text-align:left;margin-left:49.5pt;margin-top:31.45pt;width:327pt;height:339.85pt;z-index:251673600;mso-width-relative:margin;mso-height-relative:margin" coordsize="36833,4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">
                  <v:shape id="TextBox 3" o:spid="_x0000_s1128" type="#_x0000_t202" style="position:absolute;left:10589;width:10690;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rsidR="00876FF5" w:rsidRDefault="00876FF5" w:rsidP="00E9088F">
                          <w:pPr>
                            <w:pStyle w:val="NormalWeb"/>
                            <w:spacing w:before="0" w:beforeAutospacing="0" w:after="0" w:afterAutospacing="0"/>
                          </w:pPr>
                          <w:r>
                            <w:rPr>
                              <w:rFonts w:ascii="Calibri" w:hAnsi="Calibri"/>
                              <w:color w:val="000000"/>
                              <w:kern w:val="24"/>
                              <w:sz w:val="22"/>
                              <w:szCs w:val="22"/>
                            </w:rPr>
                            <w:t>Data Engine</w:t>
                          </w:r>
                        </w:p>
                      </w:txbxContent>
                    </v:textbox>
                  </v:shape>
                  <v:shape id="TextBox 4" o:spid="_x0000_s1129" type="#_x0000_t202" style="position:absolute;left:26661;width:8287;height:4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rsidR="00876FF5" w:rsidRDefault="00876FF5" w:rsidP="00E9088F">
                          <w:pPr>
                            <w:pStyle w:val="NormalWeb"/>
                            <w:spacing w:before="0" w:beforeAutospacing="0" w:after="0" w:afterAutospacing="0"/>
                          </w:pPr>
                          <w:r>
                            <w:rPr>
                              <w:rFonts w:ascii="Calibri" w:hAnsi="Calibri"/>
                              <w:color w:val="000000"/>
                              <w:kern w:val="24"/>
                            </w:rPr>
                            <w:t xml:space="preserve">Local </w:t>
                          </w:r>
                        </w:p>
                        <w:p w:rsidR="00876FF5" w:rsidRDefault="00876FF5" w:rsidP="00E9088F">
                          <w:pPr>
                            <w:pStyle w:val="NormalWeb"/>
                            <w:spacing w:before="0" w:beforeAutospacing="0" w:after="0" w:afterAutospacing="0"/>
                          </w:pPr>
                          <w:r>
                            <w:rPr>
                              <w:rFonts w:ascii="Calibri" w:hAnsi="Calibri"/>
                              <w:color w:val="000000"/>
                              <w:kern w:val="24"/>
                            </w:rPr>
                            <w:t>Host (SBC)</w:t>
                          </w:r>
                        </w:p>
                      </w:txbxContent>
                    </v:textbox>
                  </v:shape>
                  <v:line id="Straight Connector 58" o:spid="_x0000_s1130" style="position:absolute;flip:x;visibility:visible;mso-wrap-style:square" from="36632,0" to="36794,34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" strokecolor="#4579b8 [3044]">
                    <v:stroke dashstyle="dash"/>
                  </v:line>
                  <v:shape id="TextBox 13" o:spid="_x0000_s1131" type="#_x0000_t202" style="position:absolute;left:12949;top:25181;width:8096;height:2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rsidR="00876FF5" w:rsidRDefault="00876FF5" w:rsidP="00E9088F">
                          <w:pPr>
                            <w:pStyle w:val="NormalWeb"/>
                            <w:spacing w:before="0" w:beforeAutospacing="0" w:after="0" w:afterAutospacing="0"/>
                          </w:pPr>
                          <w:r>
                            <w:rPr>
                              <w:rFonts w:ascii="Calibri" w:hAnsi="Calibri"/>
                              <w:color w:val="000000"/>
                              <w:kern w:val="24"/>
                            </w:rPr>
                            <w:t>Heartbeat</w:t>
                          </w:r>
                        </w:p>
                      </w:txbxContent>
                    </v:textbox>
                  </v:shape>
                  <v:shape id="Straight Arrow Connector 60" o:spid="_x0000_s1132" type="#_x0000_t32" style="position:absolute;left:18526;top:13626;width:5755;height:13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" strokecolor="#4579b8 [3044]">
                    <v:stroke endarrow="block"/>
                  </v:shape>
                  <v:shape id="Straight Arrow Connector 61" o:spid="_x0000_s1133" type="#_x0000_t32" style="position:absolute;left:6909;top:17708;width:5376;height:20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" strokecolor="#4579b8 [3044]">
                    <v:stroke endarrow="block"/>
                  </v:shape>
                  <v:shape id="Straight Arrow Connector 62" o:spid="_x0000_s1134" type="#_x0000_t32" style="position:absolute;left:18072;top:8061;width:6152;height:15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" strokecolor="#4579b8 [3044]">
                    <v:stroke endarrow="block"/>
                  </v:shape>
                  <v:shape id="TextBox 28" o:spid="_x0000_s1135" type="#_x0000_t202" style="position:absolute;left:2316;top:20984;width:7455;height:4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rsidR="00876FF5" w:rsidRDefault="00876FF5" w:rsidP="00E9088F">
                          <w:pPr>
                            <w:pStyle w:val="NormalWeb"/>
                            <w:spacing w:before="0" w:beforeAutospacing="0" w:after="0" w:afterAutospacing="0"/>
                          </w:pPr>
                          <w:r>
                            <w:rPr>
                              <w:rFonts w:ascii="Calibri" w:hAnsi="Calibri"/>
                              <w:color w:val="000000"/>
                              <w:kern w:val="24"/>
                            </w:rPr>
                            <w:t>Store in</w:t>
                          </w:r>
                        </w:p>
                        <w:p w:rsidR="00876FF5" w:rsidRDefault="00876FF5" w:rsidP="00E9088F">
                          <w:pPr>
                            <w:pStyle w:val="NormalWeb"/>
                            <w:spacing w:before="0" w:beforeAutospacing="0" w:after="0" w:afterAutospacing="0"/>
                          </w:pPr>
                          <w:r>
                            <w:rPr>
                              <w:rFonts w:ascii="Calibri" w:hAnsi="Calibri"/>
                              <w:color w:val="000000"/>
                              <w:kern w:val="24"/>
                            </w:rPr>
                            <w:t>database</w:t>
                          </w:r>
                        </w:p>
                      </w:txbxContent>
                    </v:textbox>
                  </v:shape>
                  <v:line id="Straight Connector 1814" o:spid="_x0000_s1136" style="position:absolute;visibility:visible;mso-wrap-style:square" from="22991,0" to="22991,35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" strokecolor="#4579b8 [3044]">
                    <v:stroke dashstyle="dash"/>
                  </v:line>
                  <v:shape id="Right Brace 1815" o:spid="_x0000_s1137" type="#_x0000_t88" style="position:absolute;left:20798;top:25535;width:5638;height:2603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" adj="390" strokecolor="#4579b8 [3044]"/>
                  <v:shape id="TextBox 43" o:spid="_x0000_s1138" type="#_x0000_t202" style="position:absolute;left:21045;top:42360;width:5359;height:2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" filled="f" stroked="f">
                    <v:textbox>
                      <w:txbxContent>
                        <w:p w:rsidR="00876FF5" w:rsidRDefault="00876FF5" w:rsidP="00E9088F">
                          <w:pPr>
                            <w:pStyle w:val="NormalWeb"/>
                            <w:spacing w:before="0" w:beforeAutospacing="0" w:after="0" w:afterAutospacing="0"/>
                          </w:pPr>
                          <w:r>
                            <w:rPr>
                              <w:rFonts w:ascii="Calibri" w:hAnsi="Calibri"/>
                              <w:color w:val="000000"/>
                              <w:kern w:val="24"/>
                            </w:rPr>
                            <w:t>PSWS</w:t>
                          </w:r>
                        </w:p>
                      </w:txbxContent>
                    </v:textbox>
                  </v:shape>
                  <v:shape id="TextBox 13" o:spid="_x0000_s1139" type="#_x0000_t202" style="position:absolute;left:24864;top:11295;width:11969;height:4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" filled="f" stroked="f">
                    <v:textbox>
                      <w:txbxContent>
                        <w:p w:rsidR="00876FF5" w:rsidRDefault="00876FF5" w:rsidP="00E9088F">
                          <w:pPr>
                            <w:pStyle w:val="NormalWeb"/>
                            <w:spacing w:before="0" w:beforeAutospacing="0" w:after="0" w:afterAutospacing="0"/>
                          </w:pPr>
                          <w:r>
                            <w:rPr>
                              <w:rFonts w:ascii="Calibri" w:hAnsi="Calibri"/>
                              <w:color w:val="000000"/>
                              <w:kern w:val="24"/>
                            </w:rPr>
                            <w:t>Activate</w:t>
                          </w:r>
                        </w:p>
                        <w:p w:rsidR="00876FF5" w:rsidRDefault="00876FF5" w:rsidP="00E9088F">
                          <w:pPr>
                            <w:pStyle w:val="NormalWeb"/>
                            <w:spacing w:before="0" w:beforeAutospacing="0" w:after="0" w:afterAutospacing="0"/>
                          </w:pPr>
                          <w:r>
                            <w:rPr>
                              <w:rFonts w:ascii="Calibri" w:hAnsi="Calibri"/>
                              <w:color w:val="000000"/>
                              <w:kern w:val="24"/>
                            </w:rPr>
                            <w:t>Observations</w:t>
                          </w:r>
                        </w:p>
                      </w:txbxContent>
                    </v:textbox>
                  </v:shape>
                  <v:shape id="TextBox 13" o:spid="_x0000_s1140" type="#_x0000_t202" style="position:absolute;left:12161;top:14682;width:7546;height:6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" filled="f" stroked="f">
                    <v:textbox>
                      <w:txbxContent>
                        <w:p w:rsidR="00876FF5" w:rsidRDefault="00876FF5" w:rsidP="00E9088F">
                          <w:pPr>
                            <w:pStyle w:val="NormalWeb"/>
                            <w:spacing w:before="0" w:beforeAutospacing="0" w:after="0" w:afterAutospacing="0"/>
                          </w:pPr>
                          <w:r>
                            <w:rPr>
                              <w:rFonts w:ascii="Calibri" w:hAnsi="Calibri"/>
                              <w:color w:val="000000"/>
                              <w:kern w:val="24"/>
                            </w:rPr>
                            <w:t>Collect data &amp; upload</w:t>
                          </w:r>
                        </w:p>
                      </w:txbxContent>
                    </v:textbox>
                  </v:shape>
                  <v:shape id="Straight Arrow Connector 1819" o:spid="_x0000_s1141" type="#_x0000_t32" style="position:absolute;left:7792;top:26283;width:46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" strokecolor="#4579b8 [3044]">
                    <v:stroke endarrow="block"/>
                    <o:lock v:ext="edit" shapetype="f"/>
                  </v:shape>
                  <v:shape id="Straight Arrow Connector 1820" o:spid="_x0000_s1142" type="#_x0000_t32" style="position:absolute;left:7792;top:27668;width:46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" strokecolor="#4579b8 [3044]">
                    <v:stroke endarrow="block"/>
                    <o:lock v:ext="edit" shapetype="f"/>
                  </v:shape>
                  <v:shape id="Straight Arrow Connector 1821" o:spid="_x0000_s1143" type="#_x0000_t32" style="position:absolute;left:7892;top:29041;width:46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" strokecolor="#4579b8 [3044]">
                    <v:stroke endarrow="block"/>
                    <o:lock v:ext="edit" shapetype="f"/>
                  </v:shape>
                  <v:shape id="Straight Arrow Connector 1822" o:spid="_x0000_s1144" type="#_x0000_t32" style="position:absolute;left:29609;top:9657;width:0;height:21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" strokecolor="#4579b8 [3044]">
                    <v:stroke endarrow="block"/>
                    <o:lock v:ext="edit" shapetype="f"/>
                  </v:shape>
                  <v:line id="Straight Connector 1823" o:spid="_x0000_s1145" style="position:absolute;visibility:visible;mso-wrap-style:square" from="10421,0" to="10421,35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" strokecolor="#4579b8 [3044]">
                    <v:stroke dashstyle="dash"/>
                  </v:line>
                  <v:shape id="TextBox 3" o:spid="_x0000_s1146" type="#_x0000_t202" style="position:absolute;width:10689;height:4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" filled="f" stroked="f">
                    <v:textbox>
                      <w:txbxContent>
                        <w:p w:rsidR="00876FF5" w:rsidRDefault="00876FF5" w:rsidP="00E9088F">
                          <w:pPr>
                            <w:pStyle w:val="NormalWeb"/>
                            <w:spacing w:before="0" w:beforeAutospacing="0" w:after="0" w:afterAutospacing="0"/>
                          </w:pPr>
                          <w:r>
                            <w:rPr>
                              <w:rFonts w:ascii="Calibri" w:hAnsi="Calibri"/>
                              <w:color w:val="000000"/>
                              <w:kern w:val="24"/>
                              <w:sz w:val="22"/>
                              <w:szCs w:val="22"/>
                            </w:rPr>
                            <w:t>Large Local Server</w:t>
                          </w:r>
                        </w:p>
                      </w:txbxContent>
                    </v:textbox>
                  </v:shape>
                  <v:shape id="TextBox 13" o:spid="_x0000_s1147" type="#_x0000_t202" style="position:absolute;left:24663;top:5502;width:11969;height:4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" filled="f" stroked="f">
                    <v:textbox>
                      <w:txbxContent>
                        <w:p w:rsidR="00876FF5" w:rsidRDefault="00876FF5" w:rsidP="00E9088F">
                          <w:pPr>
                            <w:pStyle w:val="NormalWeb"/>
                            <w:spacing w:before="0" w:beforeAutospacing="0" w:after="0" w:afterAutospacing="0"/>
                          </w:pPr>
                          <w:r>
                            <w:rPr>
                              <w:rFonts w:ascii="Calibri" w:hAnsi="Calibri"/>
                              <w:color w:val="000000"/>
                              <w:kern w:val="24"/>
                            </w:rPr>
                            <w:t>Configure large server address</w:t>
                          </w:r>
                        </w:p>
                      </w:txbxContent>
                    </v:textbox>
                  </v:shape>
                  <w10:wrap type="topAndBottom"/>
                </v:group>
              </w:pict>
            </mc:Fallback>
          </mc:AlternateContent>
        </w:r>
      </w:ins>
      <w:ins w:id="397" w:author="Bill Engelke" w:date="2019-05-24T13:21:00Z">
        <w:r w:rsidR="005B3B2D">
          <w:t xml:space="preserve">Large </w:t>
        </w:r>
      </w:ins>
      <w:ins w:id="398" w:author="Bill Engelke" w:date="2019-05-24T13:15:00Z">
        <w:r w:rsidR="005B3B2D">
          <w:t xml:space="preserve">Local </w:t>
        </w:r>
      </w:ins>
      <w:ins w:id="399" w:author="Bill Engelke" w:date="2019-05-24T13:21:00Z">
        <w:r w:rsidR="005B3B2D">
          <w:t xml:space="preserve">Server </w:t>
        </w:r>
      </w:ins>
      <w:ins w:id="400" w:author="Bill Engelke" w:date="2019-05-24T13:15:00Z">
        <w:r w:rsidR="005B3B2D">
          <w:t>Data Collection (Use Case 2</w:t>
        </w:r>
      </w:ins>
      <w:ins w:id="401" w:author="Bill Engelke" w:date="2019-05-24T13:32:00Z">
        <w:r w:rsidR="003055EB">
          <w:t>: Firehose</w:t>
        </w:r>
      </w:ins>
      <w:ins w:id="402" w:author="Bill Engelke" w:date="2019-05-24T13:15:00Z">
        <w:r w:rsidR="005B3B2D">
          <w:t>)</w:t>
        </w:r>
      </w:ins>
      <w:bookmarkEnd w:id="395"/>
    </w:p>
    <w:p w:rsidR="00E9088F" w:rsidRDefault="00E9088F">
      <w:pPr>
        <w:pStyle w:val="Heading4"/>
        <w:rPr>
          <w:ins w:id="403" w:author="Bill Engelke" w:date="2019-05-24T14:22:00Z"/>
        </w:rPr>
        <w:pPrChange w:id="404" w:author="Bill Engelke" w:date="2019-05-24T13:15:00Z">
          <w:pPr>
            <w:pStyle w:val="Heading4"/>
            <w:ind w:left="864"/>
          </w:pPr>
        </w:pPrChange>
      </w:pPr>
    </w:p>
    <w:p w:rsidR="00E9088F" w:rsidRDefault="00E9088F">
      <w:pPr>
        <w:pStyle w:val="Caption"/>
        <w:jc w:val="center"/>
        <w:rPr>
          <w:ins w:id="405" w:author="Bill Engelke" w:date="2019-05-24T13:15:00Z"/>
        </w:rPr>
        <w:pPrChange w:id="406" w:author="Bill Engelke" w:date="2019-05-24T14:24:00Z">
          <w:pPr>
            <w:pStyle w:val="Heading4"/>
            <w:ind w:left="864"/>
          </w:pPr>
        </w:pPrChange>
      </w:pPr>
      <w:bookmarkStart w:id="407" w:name="_Toc9600318"/>
      <w:ins w:id="408" w:author="Bill Engelke" w:date="2019-05-24T14:24:00Z">
        <w:r>
          <w:t xml:space="preserve">Figure </w:t>
        </w:r>
        <w:r>
          <w:fldChar w:fldCharType="begin"/>
        </w:r>
        <w:r>
          <w:instrText xml:space="preserve"> SEQ Figure \* ARABIC </w:instrText>
        </w:r>
      </w:ins>
      <w:r>
        <w:fldChar w:fldCharType="separate"/>
      </w:r>
      <w:ins w:id="409" w:author="Bill Engelke" w:date="2019-05-24T14:24:00Z">
        <w:r>
          <w:rPr>
            <w:noProof/>
          </w:rPr>
          <w:t>3</w:t>
        </w:r>
        <w:r>
          <w:fldChar w:fldCharType="end"/>
        </w:r>
        <w:r>
          <w:t>. Use case 2, Firehose.</w:t>
        </w:r>
      </w:ins>
      <w:bookmarkEnd w:id="407"/>
    </w:p>
    <w:p w:rsidR="00E9088F" w:rsidRDefault="00E9088F">
      <w:pPr>
        <w:pStyle w:val="ListParagraph"/>
        <w:ind w:left="936"/>
        <w:rPr>
          <w:ins w:id="410" w:author="Bill Engelke" w:date="2019-05-24T14:24:00Z"/>
        </w:rPr>
        <w:pPrChange w:id="411" w:author="Bill Engelke" w:date="2019-05-24T14:24:00Z">
          <w:pPr>
            <w:pStyle w:val="Heading4"/>
            <w:ind w:left="864"/>
          </w:pPr>
        </w:pPrChange>
      </w:pPr>
    </w:p>
    <w:p w:rsidR="005B3B2D" w:rsidRDefault="005B3B2D">
      <w:pPr>
        <w:pStyle w:val="ListParagraph"/>
        <w:numPr>
          <w:ilvl w:val="0"/>
          <w:numId w:val="36"/>
        </w:numPr>
        <w:rPr>
          <w:ins w:id="412" w:author="Bill Engelke" w:date="2019-05-24T13:17:00Z"/>
        </w:rPr>
        <w:pPrChange w:id="413" w:author="Bill Engelke" w:date="2019-05-24T13:17:00Z">
          <w:pPr>
            <w:pStyle w:val="Heading4"/>
            <w:ind w:left="864"/>
          </w:pPr>
        </w:pPrChange>
      </w:pPr>
      <w:ins w:id="414" w:author="Bill Engelke" w:date="2019-05-24T13:17:00Z">
        <w:r>
          <w:t>Once everything is configured, the user enters the address of the large local server to receive data.</w:t>
        </w:r>
      </w:ins>
      <w:ins w:id="415" w:author="Bill Engelke" w:date="2019-05-24T13:24:00Z">
        <w:r w:rsidR="00532145">
          <w:t xml:space="preserve"> (This is a server-to-server case, where the Tangerine acts as a spectrum data server to the large local data collection and analysis server).</w:t>
        </w:r>
      </w:ins>
    </w:p>
    <w:p w:rsidR="005B3B2D" w:rsidRDefault="005B3B2D">
      <w:pPr>
        <w:pStyle w:val="ListParagraph"/>
        <w:numPr>
          <w:ilvl w:val="0"/>
          <w:numId w:val="36"/>
        </w:numPr>
        <w:rPr>
          <w:ins w:id="416" w:author="Bill Engelke" w:date="2019-05-24T13:18:00Z"/>
        </w:rPr>
        <w:pPrChange w:id="417" w:author="Bill Engelke" w:date="2019-05-24T13:17:00Z">
          <w:pPr>
            <w:pStyle w:val="Heading4"/>
            <w:ind w:left="864"/>
          </w:pPr>
        </w:pPrChange>
      </w:pPr>
      <w:ins w:id="418" w:author="Bill Engelke" w:date="2019-05-24T13:18:00Z">
        <w:r>
          <w:t>The SBC shakes hands with the large local server.</w:t>
        </w:r>
      </w:ins>
    </w:p>
    <w:p w:rsidR="005B3B2D" w:rsidRDefault="005B3B2D">
      <w:pPr>
        <w:pStyle w:val="ListParagraph"/>
        <w:numPr>
          <w:ilvl w:val="0"/>
          <w:numId w:val="36"/>
        </w:numPr>
        <w:rPr>
          <w:ins w:id="419" w:author="Bill Engelke" w:date="2019-05-24T13:19:00Z"/>
        </w:rPr>
        <w:pPrChange w:id="420" w:author="Bill Engelke" w:date="2019-05-24T13:17:00Z">
          <w:pPr>
            <w:pStyle w:val="Heading4"/>
            <w:ind w:left="864"/>
          </w:pPr>
        </w:pPrChange>
      </w:pPr>
      <w:ins w:id="421" w:author="Bill Engelke" w:date="2019-05-24T13:18:00Z">
        <w:r>
          <w:t>The SBC sends a command to the DE including the large local server</w:t>
        </w:r>
      </w:ins>
      <w:ins w:id="422" w:author="Bill Engelke" w:date="2019-05-24T13:19:00Z">
        <w:r>
          <w:t>’s address and data collection parameters.</w:t>
        </w:r>
      </w:ins>
    </w:p>
    <w:p w:rsidR="005B3B2D" w:rsidRDefault="005B3B2D">
      <w:pPr>
        <w:pStyle w:val="ListParagraph"/>
        <w:numPr>
          <w:ilvl w:val="0"/>
          <w:numId w:val="36"/>
        </w:numPr>
        <w:rPr>
          <w:ins w:id="423" w:author="Bill Engelke" w:date="2019-05-24T13:19:00Z"/>
        </w:rPr>
        <w:pPrChange w:id="424" w:author="Bill Engelke" w:date="2019-05-24T13:17:00Z">
          <w:pPr>
            <w:pStyle w:val="Heading4"/>
            <w:ind w:left="864"/>
          </w:pPr>
        </w:pPrChange>
      </w:pPr>
      <w:ins w:id="425" w:author="Bill Engelke" w:date="2019-05-24T13:19:00Z">
        <w:r>
          <w:t xml:space="preserve">The DE starts sending data directly to the large local server. Note that this bypasses the SBC and no data is stored to the ring buffer. </w:t>
        </w:r>
      </w:ins>
    </w:p>
    <w:p w:rsidR="005B3B2D" w:rsidRDefault="005B3B2D">
      <w:pPr>
        <w:pStyle w:val="ListParagraph"/>
        <w:numPr>
          <w:ilvl w:val="0"/>
          <w:numId w:val="36"/>
        </w:numPr>
        <w:rPr>
          <w:ins w:id="426" w:author="Bill Engelke" w:date="2019-05-24T13:22:00Z"/>
        </w:rPr>
        <w:pPrChange w:id="427" w:author="Bill Engelke" w:date="2019-05-24T13:17:00Z">
          <w:pPr>
            <w:pStyle w:val="Heading4"/>
            <w:ind w:left="864"/>
          </w:pPr>
        </w:pPrChange>
      </w:pPr>
      <w:ins w:id="428" w:author="Bill Engelke" w:date="2019-05-24T13:20:00Z">
        <w:r>
          <w:t xml:space="preserve">The large local server heartbeat (every QQQQ </w:t>
        </w:r>
        <w:proofErr w:type="spellStart"/>
        <w:r>
          <w:t>msec</w:t>
        </w:r>
        <w:proofErr w:type="spellEnd"/>
        <w:r>
          <w:t xml:space="preserve">) maintains the DE in </w:t>
        </w:r>
      </w:ins>
      <w:ins w:id="429" w:author="Bill Engelke" w:date="2019-05-24T13:21:00Z">
        <w:r>
          <w:t xml:space="preserve">continuous </w:t>
        </w:r>
      </w:ins>
      <w:ins w:id="430" w:author="Bill Engelke" w:date="2019-05-24T13:20:00Z">
        <w:r>
          <w:t>data upload mode.</w:t>
        </w:r>
      </w:ins>
    </w:p>
    <w:p w:rsidR="005B3B2D" w:rsidRDefault="005B3B2D">
      <w:pPr>
        <w:pStyle w:val="ListParagraph"/>
        <w:numPr>
          <w:ilvl w:val="0"/>
          <w:numId w:val="36"/>
        </w:numPr>
        <w:rPr>
          <w:ins w:id="431" w:author="Bill Engelke" w:date="2019-05-24T13:15:00Z"/>
        </w:rPr>
        <w:pPrChange w:id="432" w:author="Bill Engelke" w:date="2019-05-24T13:17:00Z">
          <w:pPr>
            <w:pStyle w:val="Heading4"/>
            <w:ind w:left="864"/>
          </w:pPr>
        </w:pPrChange>
      </w:pPr>
      <w:ins w:id="433" w:author="Bill Engelke" w:date="2019-05-24T13:22:00Z">
        <w:r>
          <w:t>QQQQ NOTE: there may be an additional functionality or use case where Tangerines are discoverable on the network. If so, need to determine the security</w:t>
        </w:r>
      </w:ins>
      <w:ins w:id="434" w:author="Bill Engelke" w:date="2019-05-24T13:23:00Z">
        <w:r>
          <w:t xml:space="preserve"> aspect of that</w:t>
        </w:r>
      </w:ins>
      <w:ins w:id="435" w:author="Bill Engelke" w:date="2019-05-24T13:24:00Z">
        <w:r w:rsidR="00532145">
          <w:t xml:space="preserve">. </w:t>
        </w:r>
      </w:ins>
    </w:p>
    <w:p w:rsidR="005B3B2D" w:rsidRDefault="005B3B2D">
      <w:pPr>
        <w:pStyle w:val="Heading4"/>
        <w:rPr>
          <w:ins w:id="436" w:author="Bill Engelke" w:date="2019-06-04T14:20:00Z"/>
        </w:rPr>
        <w:pPrChange w:id="437" w:author="Bill Engelke" w:date="2019-05-24T13:15:00Z">
          <w:pPr>
            <w:pStyle w:val="Heading4"/>
            <w:ind w:left="864"/>
          </w:pPr>
        </w:pPrChange>
      </w:pPr>
    </w:p>
    <w:p w:rsidR="003A5FE8" w:rsidRDefault="003A5FE8">
      <w:pPr>
        <w:pStyle w:val="Heading4"/>
        <w:pPrChange w:id="438" w:author="Bill Engelke" w:date="2019-05-24T13:15:00Z">
          <w:pPr>
            <w:pStyle w:val="Heading4"/>
            <w:ind w:left="864"/>
          </w:pPr>
        </w:pPrChange>
      </w:pPr>
    </w:p>
    <w:p w:rsidR="00A421F7" w:rsidRDefault="00A421F7">
      <w:pPr>
        <w:pStyle w:val="Heading2"/>
        <w:numPr>
          <w:ilvl w:val="1"/>
          <w:numId w:val="38"/>
        </w:numPr>
        <w:pPrChange w:id="439" w:author="Bill Engelke" w:date="2019-06-04T14:20:00Z">
          <w:pPr>
            <w:pStyle w:val="Heading3"/>
          </w:pPr>
        </w:pPrChange>
      </w:pPr>
      <w:bookmarkStart w:id="440" w:name="_Toc13581756"/>
      <w:r>
        <w:t>Local Signal Processing and User Notifications</w:t>
      </w:r>
      <w:bookmarkEnd w:id="440"/>
    </w:p>
    <w:p w:rsidR="005312D7" w:rsidRPr="002D5103" w:rsidRDefault="005312D7" w:rsidP="002353A8"/>
    <w:p w:rsidR="005312D7" w:rsidRDefault="00697C91" w:rsidP="004508F2">
      <w:pPr>
        <w:pStyle w:val="Heading4"/>
        <w:ind w:left="576"/>
      </w:pPr>
      <w:r>
        <w:t xml:space="preserve">(Additional Local Host capabilities </w:t>
      </w:r>
      <w:r w:rsidR="00304C96">
        <w:t>TENTATIVE</w:t>
      </w:r>
      <w:r>
        <w:t>/OPTIONAL)</w:t>
      </w:r>
    </w:p>
    <w:p w:rsidR="00304C96" w:rsidRDefault="00304C96" w:rsidP="003965F6">
      <w:pPr>
        <w:pStyle w:val="ListParagraph"/>
        <w:numPr>
          <w:ilvl w:val="0"/>
          <w:numId w:val="33"/>
        </w:numPr>
      </w:pPr>
      <w:r>
        <w:t xml:space="preserve">Ability to </w:t>
      </w:r>
      <w:r w:rsidR="004508F2">
        <w:t xml:space="preserve">manually </w:t>
      </w:r>
      <w:r>
        <w:t xml:space="preserve">run </w:t>
      </w:r>
      <w:proofErr w:type="spellStart"/>
      <w:r>
        <w:t>GNURadio</w:t>
      </w:r>
      <w:proofErr w:type="spellEnd"/>
      <w:r>
        <w:t xml:space="preserve"> on SBC and process </w:t>
      </w:r>
      <w:r w:rsidR="004508F2">
        <w:t>signals up to capacity of SBC</w:t>
      </w:r>
    </w:p>
    <w:p w:rsidR="004508F2" w:rsidRDefault="004508F2" w:rsidP="003965F6">
      <w:pPr>
        <w:pStyle w:val="ListParagraph"/>
        <w:numPr>
          <w:ilvl w:val="0"/>
          <w:numId w:val="33"/>
        </w:numPr>
      </w:pPr>
      <w:r>
        <w:t xml:space="preserve">Standard </w:t>
      </w:r>
      <w:proofErr w:type="spellStart"/>
      <w:r>
        <w:t>GNURadio</w:t>
      </w:r>
      <w:proofErr w:type="spellEnd"/>
      <w:r>
        <w:t xml:space="preserve"> function to run FFT on I&amp;Q data from</w:t>
      </w:r>
      <w:r w:rsidR="005E1D82">
        <w:t xml:space="preserve"> Tangerine</w:t>
      </w:r>
      <w:r>
        <w:t>; upload FFT data</w:t>
      </w:r>
      <w:r w:rsidR="001A2513">
        <w:t xml:space="preserve"> (?)</w:t>
      </w:r>
    </w:p>
    <w:p w:rsidR="004508F2" w:rsidRDefault="004508F2" w:rsidP="003965F6">
      <w:pPr>
        <w:pStyle w:val="ListParagraph"/>
        <w:numPr>
          <w:ilvl w:val="0"/>
          <w:numId w:val="33"/>
        </w:numPr>
      </w:pPr>
      <w:r>
        <w:t>Ability to set SBC to copy and upload WSPR, RBN, PSK (one at a time) on up to 8 (??) bands at once (+ CW Skimmer?)</w:t>
      </w:r>
    </w:p>
    <w:p w:rsidR="004508F2" w:rsidRDefault="004508F2" w:rsidP="003965F6">
      <w:pPr>
        <w:pStyle w:val="ListParagraph"/>
        <w:numPr>
          <w:ilvl w:val="0"/>
          <w:numId w:val="33"/>
        </w:numPr>
      </w:pPr>
      <w:r>
        <w:t>Ability to set SBC to watch for a specific callsign to be copied (or perhaps a list of up to 10 callsigns)</w:t>
      </w:r>
      <w:r w:rsidR="001A2513">
        <w:t xml:space="preserve"> (on digital mode.   CW??)</w:t>
      </w:r>
      <w:r>
        <w:t xml:space="preserve"> to be copied (previous item) and send an email to selected email address when call is detected</w:t>
      </w:r>
    </w:p>
    <w:p w:rsidR="004508F2" w:rsidRDefault="004508F2" w:rsidP="003965F6">
      <w:pPr>
        <w:pStyle w:val="ListParagraph"/>
        <w:numPr>
          <w:ilvl w:val="0"/>
          <w:numId w:val="33"/>
        </w:numPr>
        <w:rPr>
          <w:ins w:id="441" w:author="Bill Engelke" w:date="2019-07-09T16:09:00Z"/>
        </w:rPr>
      </w:pPr>
      <w:r>
        <w:t>Ability to define a rule (rule set?) for user notification when a band opens (need to define what constitutes “open” and how to detect it)</w:t>
      </w:r>
    </w:p>
    <w:p w:rsidR="00876FF5" w:rsidRDefault="00876FF5" w:rsidP="003965F6">
      <w:pPr>
        <w:pStyle w:val="ListParagraph"/>
        <w:numPr>
          <w:ilvl w:val="0"/>
          <w:numId w:val="33"/>
        </w:numPr>
        <w:rPr>
          <w:ins w:id="442" w:author="Bill Engelke" w:date="2019-07-09T16:10:00Z"/>
        </w:rPr>
      </w:pPr>
      <w:ins w:id="443" w:author="Bill Engelke" w:date="2019-07-09T16:12:00Z">
        <w:r w:rsidRPr="00876FF5">
          <w:rPr>
            <w:u w:val="single"/>
            <w:rPrChange w:id="444" w:author="Bill Engelke" w:date="2019-07-09T16:12:00Z">
              <w:rPr/>
            </w:rPrChange>
          </w:rPr>
          <w:t>Personal Propagation Monitoring</w:t>
        </w:r>
        <w:r>
          <w:t xml:space="preserve">: </w:t>
        </w:r>
      </w:ins>
      <w:ins w:id="445" w:author="Bill Engelke" w:date="2019-07-09T16:10:00Z">
        <w:r>
          <w:t xml:space="preserve">Ability to run a multi-band receiver to </w:t>
        </w:r>
      </w:ins>
      <w:ins w:id="446" w:author="Bill Engelke" w:date="2019-07-09T16:14:00Z">
        <w:r>
          <w:t>support</w:t>
        </w:r>
      </w:ins>
      <w:ins w:id="447" w:author="Bill Engelke" w:date="2019-07-09T16:10:00Z">
        <w:r>
          <w:t xml:space="preserve"> one or more of the following</w:t>
        </w:r>
      </w:ins>
    </w:p>
    <w:p w:rsidR="00876FF5" w:rsidRDefault="00876FF5" w:rsidP="00876FF5">
      <w:pPr>
        <w:pStyle w:val="ListParagraph"/>
        <w:numPr>
          <w:ilvl w:val="1"/>
          <w:numId w:val="33"/>
        </w:numPr>
        <w:rPr>
          <w:ins w:id="448" w:author="Bill Engelke" w:date="2019-07-09T16:10:00Z"/>
        </w:rPr>
        <w:pPrChange w:id="449" w:author="Bill Engelke" w:date="2019-07-09T16:14:00Z">
          <w:pPr>
            <w:pStyle w:val="ListParagraph"/>
            <w:numPr>
              <w:numId w:val="33"/>
            </w:numPr>
            <w:ind w:left="1296" w:hanging="360"/>
          </w:pPr>
        </w:pPrChange>
      </w:pPr>
      <w:ins w:id="450" w:author="Bill Engelke" w:date="2019-07-09T16:10:00Z">
        <w:r>
          <w:t xml:space="preserve">FT8 signal copying and reporting to </w:t>
        </w:r>
        <w:proofErr w:type="spellStart"/>
        <w:r>
          <w:t>PSKreporter</w:t>
        </w:r>
        <w:proofErr w:type="spellEnd"/>
      </w:ins>
    </w:p>
    <w:p w:rsidR="00876FF5" w:rsidRDefault="00876FF5" w:rsidP="00876FF5">
      <w:pPr>
        <w:pStyle w:val="ListParagraph"/>
        <w:numPr>
          <w:ilvl w:val="1"/>
          <w:numId w:val="33"/>
        </w:numPr>
        <w:rPr>
          <w:ins w:id="451" w:author="Bill Engelke" w:date="2019-07-09T16:11:00Z"/>
        </w:rPr>
        <w:pPrChange w:id="452" w:author="Bill Engelke" w:date="2019-07-09T16:14:00Z">
          <w:pPr>
            <w:pStyle w:val="ListParagraph"/>
            <w:numPr>
              <w:numId w:val="33"/>
            </w:numPr>
            <w:ind w:left="1296" w:hanging="360"/>
          </w:pPr>
        </w:pPrChange>
      </w:pPr>
      <w:ins w:id="453" w:author="Bill Engelke" w:date="2019-07-09T16:10:00Z">
        <w:r>
          <w:t>WSPR signal copying a</w:t>
        </w:r>
      </w:ins>
      <w:ins w:id="454" w:author="Bill Engelke" w:date="2019-07-09T16:11:00Z">
        <w:r>
          <w:t xml:space="preserve">nd reporting to </w:t>
        </w:r>
        <w:proofErr w:type="spellStart"/>
        <w:r>
          <w:t>WSPRNet</w:t>
        </w:r>
        <w:proofErr w:type="spellEnd"/>
      </w:ins>
    </w:p>
    <w:p w:rsidR="00876FF5" w:rsidRDefault="00876FF5" w:rsidP="00876FF5">
      <w:pPr>
        <w:pStyle w:val="ListParagraph"/>
        <w:numPr>
          <w:ilvl w:val="1"/>
          <w:numId w:val="33"/>
        </w:numPr>
        <w:rPr>
          <w:ins w:id="455" w:author="Bill Engelke" w:date="2019-07-09T16:13:00Z"/>
        </w:rPr>
        <w:pPrChange w:id="456" w:author="Bill Engelke" w:date="2019-07-09T16:14:00Z">
          <w:pPr>
            <w:pStyle w:val="ListParagraph"/>
            <w:numPr>
              <w:numId w:val="33"/>
            </w:numPr>
            <w:ind w:left="1296" w:hanging="360"/>
          </w:pPr>
        </w:pPrChange>
      </w:pPr>
      <w:ins w:id="457" w:author="Bill Engelke" w:date="2019-07-09T16:11:00Z">
        <w:r>
          <w:t>Watch aggregate noise level to determine when a band might be open</w:t>
        </w:r>
      </w:ins>
    </w:p>
    <w:p w:rsidR="00876FF5" w:rsidRDefault="00876FF5" w:rsidP="00876FF5">
      <w:pPr>
        <w:pStyle w:val="ListParagraph"/>
        <w:numPr>
          <w:ilvl w:val="1"/>
          <w:numId w:val="33"/>
        </w:numPr>
        <w:rPr>
          <w:ins w:id="458" w:author="Bill Engelke" w:date="2019-07-09T16:13:00Z"/>
        </w:rPr>
        <w:pPrChange w:id="459" w:author="Bill Engelke" w:date="2019-07-09T16:14:00Z">
          <w:pPr>
            <w:pStyle w:val="ListParagraph"/>
            <w:numPr>
              <w:numId w:val="33"/>
            </w:numPr>
            <w:ind w:left="1296" w:hanging="360"/>
          </w:pPr>
        </w:pPrChange>
      </w:pPr>
      <w:ins w:id="460" w:author="Bill Engelke" w:date="2019-07-09T16:13:00Z">
        <w:r>
          <w:t>Plug-in for CW Skimmer (?)</w:t>
        </w:r>
      </w:ins>
    </w:p>
    <w:p w:rsidR="00876FF5" w:rsidRDefault="00876FF5" w:rsidP="003965F6">
      <w:pPr>
        <w:pStyle w:val="ListParagraph"/>
        <w:numPr>
          <w:ilvl w:val="0"/>
          <w:numId w:val="33"/>
        </w:numPr>
        <w:rPr>
          <w:ins w:id="461" w:author="Bill Engelke" w:date="2019-07-09T16:18:00Z"/>
        </w:rPr>
      </w:pPr>
      <w:ins w:id="462" w:author="Bill Engelke" w:date="2019-07-09T16:18:00Z">
        <w:r>
          <w:t>Monitoring of locally connected magnetometer (need to develop details on this)</w:t>
        </w:r>
      </w:ins>
    </w:p>
    <w:p w:rsidR="00876FF5" w:rsidRDefault="00876FF5" w:rsidP="003965F6">
      <w:pPr>
        <w:pStyle w:val="ListParagraph"/>
        <w:numPr>
          <w:ilvl w:val="0"/>
          <w:numId w:val="33"/>
        </w:numPr>
      </w:pPr>
      <w:ins w:id="463" w:author="Bill Engelke" w:date="2019-07-09T16:18:00Z">
        <w:r>
          <w:t>Ability to “throttle” upload so as to manage bandwidth consumption</w:t>
        </w:r>
      </w:ins>
      <w:ins w:id="464" w:author="Bill Engelke" w:date="2019-07-09T16:19:00Z">
        <w:r>
          <w:t>, especially of interest to home stations</w:t>
        </w:r>
      </w:ins>
    </w:p>
    <w:p w:rsidR="002353A8" w:rsidRDefault="002353A8" w:rsidP="00ED7DFB">
      <w:pPr>
        <w:ind w:left="0"/>
      </w:pPr>
    </w:p>
    <w:p w:rsidR="002353A8" w:rsidRDefault="002353A8" w:rsidP="008F3610"/>
    <w:p w:rsidR="008F3610" w:rsidRDefault="00CC7004">
      <w:pPr>
        <w:pStyle w:val="Heading2"/>
        <w:numPr>
          <w:ilvl w:val="1"/>
          <w:numId w:val="38"/>
        </w:numPr>
        <w:pPrChange w:id="465" w:author="Bill Engelke" w:date="2019-06-04T14:16:00Z">
          <w:pPr>
            <w:pStyle w:val="Heading2"/>
          </w:pPr>
        </w:pPrChange>
      </w:pPr>
      <w:bookmarkStart w:id="466" w:name="_Toc13581757"/>
      <w:r>
        <w:t>Logging</w:t>
      </w:r>
      <w:bookmarkEnd w:id="466"/>
    </w:p>
    <w:p w:rsidR="002353A8" w:rsidRDefault="002353A8" w:rsidP="00ED7DFB"/>
    <w:p w:rsidR="00ED7DFB" w:rsidRDefault="00ED7DFB" w:rsidP="00ED7DFB">
      <w:r>
        <w:t>Local Host software will optionally output logging information to a configurable location. Each major step in operation will output to the log.</w:t>
      </w:r>
    </w:p>
    <w:p w:rsidR="002353A8" w:rsidRDefault="002353A8">
      <w:pPr>
        <w:pStyle w:val="Heading1"/>
      </w:pPr>
    </w:p>
    <w:p w:rsidR="004508F2" w:rsidRDefault="004508F2" w:rsidP="00AE0B8E"/>
    <w:p w:rsidR="004508F2" w:rsidRDefault="004508F2" w:rsidP="00AE0B8E"/>
    <w:p w:rsidR="00AE0B8E" w:rsidRDefault="00AE0B8E">
      <w:pPr>
        <w:pStyle w:val="Heading2"/>
        <w:numPr>
          <w:ilvl w:val="1"/>
          <w:numId w:val="38"/>
        </w:numPr>
        <w:pPrChange w:id="467" w:author="Bill Engelke" w:date="2019-06-04T14:16:00Z">
          <w:pPr>
            <w:pStyle w:val="Heading2"/>
          </w:pPr>
        </w:pPrChange>
      </w:pPr>
      <w:bookmarkStart w:id="468" w:name="_Toc13581758"/>
      <w:r>
        <w:t>Help</w:t>
      </w:r>
      <w:bookmarkEnd w:id="468"/>
    </w:p>
    <w:p w:rsidR="00AE0B8E" w:rsidRDefault="003965F6" w:rsidP="00AE0B8E">
      <w:r>
        <w:t>Describe how Help will be available to user</w:t>
      </w:r>
    </w:p>
    <w:p w:rsidR="005D6AD2" w:rsidRDefault="005D6AD2" w:rsidP="00AE0B8E"/>
    <w:p w:rsidR="005D6AD2" w:rsidRDefault="005D6AD2" w:rsidP="00AE0B8E"/>
    <w:p w:rsidR="005D6AD2" w:rsidRDefault="005D6AD2" w:rsidP="00AE0B8E"/>
    <w:p w:rsidR="00AE0B8E" w:rsidRDefault="00AE0B8E">
      <w:pPr>
        <w:pStyle w:val="Heading2"/>
        <w:numPr>
          <w:ilvl w:val="1"/>
          <w:numId w:val="38"/>
        </w:numPr>
        <w:pPrChange w:id="469" w:author="Bill Engelke" w:date="2019-06-04T14:16:00Z">
          <w:pPr>
            <w:pStyle w:val="Heading2"/>
          </w:pPr>
        </w:pPrChange>
      </w:pPr>
      <w:bookmarkStart w:id="470" w:name="_Toc13581759"/>
      <w:r>
        <w:lastRenderedPageBreak/>
        <w:t>Localization</w:t>
      </w:r>
      <w:bookmarkEnd w:id="470"/>
    </w:p>
    <w:p w:rsidR="005D6AD2" w:rsidRDefault="00AE0B8E" w:rsidP="005D6AD2">
      <w:r>
        <w:t xml:space="preserve">Localization allows an application to respond to the user’s location, language, and similar factors that affect how the application should respond.  </w:t>
      </w:r>
    </w:p>
    <w:p w:rsidR="005D6AD2" w:rsidRDefault="005D6AD2" w:rsidP="003965F6">
      <w:pPr>
        <w:pStyle w:val="Heading4"/>
        <w:rPr>
          <w:rFonts w:eastAsia="Times New Roman" w:cs="Arial"/>
          <w:b w:val="0"/>
          <w:bCs w:val="0"/>
        </w:rPr>
      </w:pPr>
    </w:p>
    <w:p w:rsidR="003965F6" w:rsidRDefault="003965F6" w:rsidP="003965F6">
      <w:r>
        <w:t>SUGGEST TO MAKE THIS A PHASE 2 REQUIREMENT</w:t>
      </w:r>
    </w:p>
    <w:p w:rsidR="005D6AD2" w:rsidRDefault="005D6AD2" w:rsidP="005D6AD2">
      <w:pPr>
        <w:pStyle w:val="Heading4"/>
        <w:ind w:left="864"/>
      </w:pPr>
    </w:p>
    <w:p w:rsidR="008F3610" w:rsidRDefault="005D6AD2">
      <w:pPr>
        <w:pStyle w:val="Heading2"/>
        <w:numPr>
          <w:ilvl w:val="1"/>
          <w:numId w:val="38"/>
        </w:numPr>
        <w:pPrChange w:id="471" w:author="Bill Engelke" w:date="2019-06-04T14:16:00Z">
          <w:pPr>
            <w:pStyle w:val="Heading2"/>
          </w:pPr>
        </w:pPrChange>
      </w:pPr>
      <w:bookmarkStart w:id="472" w:name="_Toc13581760"/>
      <w:r>
        <w:t>Remote System Updates</w:t>
      </w:r>
      <w:bookmarkEnd w:id="472"/>
    </w:p>
    <w:p w:rsidR="005D6AD2" w:rsidRDefault="00331BD0" w:rsidP="00331BD0">
      <w:r>
        <w:t>Need to define what system must be able to do here – e.g., possibly – on startup, handshake with Central Control; if an update package is available, download and install.  (Security requirements here) – what level of control should the user have over this?  This should be supported only for a standard SBC and O/S</w:t>
      </w:r>
      <w:r w:rsidR="001A2513">
        <w:t xml:space="preserve"> </w:t>
      </w:r>
      <w:r w:rsidR="00697C91">
        <w:t>–</w:t>
      </w:r>
      <w:r w:rsidR="001A2513">
        <w:t xml:space="preserve"> QQQQ</w:t>
      </w:r>
    </w:p>
    <w:p w:rsidR="00697C91" w:rsidRDefault="00697C91" w:rsidP="00331BD0">
      <w:r>
        <w:t xml:space="preserve">Need to determine/define what type of updating (if any) the Local Host is able to do to the </w:t>
      </w:r>
      <w:del w:id="473" w:author="Bill Engelke" w:date="2019-07-09T16:19:00Z">
        <w:r w:rsidDel="00D72ECC">
          <w:delText xml:space="preserve">Tangerine </w:delText>
        </w:r>
      </w:del>
      <w:ins w:id="474" w:author="Bill Engelke" w:date="2019-07-09T16:19:00Z">
        <w:r w:rsidR="00D72ECC">
          <w:t>Data Engine</w:t>
        </w:r>
        <w:r w:rsidR="00D72ECC">
          <w:t xml:space="preserve"> </w:t>
        </w:r>
      </w:ins>
      <w:r>
        <w:t xml:space="preserve">– (seems like an easy way to brick the </w:t>
      </w:r>
      <w:ins w:id="475" w:author="Bill Engelke" w:date="2019-07-09T16:19:00Z">
        <w:r w:rsidR="00D72ECC">
          <w:t>system</w:t>
        </w:r>
      </w:ins>
      <w:del w:id="476" w:author="Bill Engelke" w:date="2019-07-09T16:19:00Z">
        <w:r w:rsidDel="00D72ECC">
          <w:delText>Tangerine</w:delText>
        </w:r>
      </w:del>
      <w:r>
        <w:t>)</w:t>
      </w:r>
      <w:ins w:id="477" w:author="Bill Engelke" w:date="2019-07-09T16:19:00Z">
        <w:r w:rsidR="00D72ECC">
          <w:t xml:space="preserve"> – reflashing o</w:t>
        </w:r>
      </w:ins>
      <w:ins w:id="478" w:author="Bill Engelke" w:date="2019-07-09T16:20:00Z">
        <w:r w:rsidR="00D72ECC">
          <w:t>f</w:t>
        </w:r>
      </w:ins>
      <w:ins w:id="479" w:author="Bill Engelke" w:date="2019-07-09T16:19:00Z">
        <w:r w:rsidR="00D72ECC">
          <w:t xml:space="preserve"> </w:t>
        </w:r>
      </w:ins>
      <w:ins w:id="480" w:author="Bill Engelke" w:date="2019-07-09T16:20:00Z">
        <w:r w:rsidR="00D72ECC">
          <w:t>the FPGA(?)</w:t>
        </w:r>
      </w:ins>
    </w:p>
    <w:p w:rsidR="00697C91" w:rsidRDefault="00697C91" w:rsidP="00697C91">
      <w:pPr>
        <w:ind w:left="0"/>
      </w:pPr>
    </w:p>
    <w:p w:rsidR="005D6AD2" w:rsidRDefault="00697C91">
      <w:pPr>
        <w:pStyle w:val="Heading4"/>
        <w:numPr>
          <w:ilvl w:val="1"/>
          <w:numId w:val="38"/>
        </w:numPr>
        <w:pPrChange w:id="481" w:author="Bill Engelke" w:date="2019-06-04T14:16:00Z">
          <w:pPr>
            <w:pStyle w:val="Heading4"/>
          </w:pPr>
        </w:pPrChange>
      </w:pPr>
      <w:r>
        <w:t>Accessibility</w:t>
      </w:r>
    </w:p>
    <w:p w:rsidR="00697C91" w:rsidRDefault="00697C91" w:rsidP="009E21FE">
      <w:pPr>
        <w:pStyle w:val="Heading9"/>
      </w:pPr>
      <w:r>
        <w:t xml:space="preserve">If federally funded, there may be some requirements for use by the disabled, i.e., </w:t>
      </w:r>
      <w:r w:rsidR="00A45EBA">
        <w:t xml:space="preserve">user interfaces to trigger </w:t>
      </w:r>
      <w:r w:rsidR="009E21FE">
        <w:t>narrator or other voice response, high contrast display option, etc. Check on this</w:t>
      </w:r>
    </w:p>
    <w:p w:rsidR="009E21FE" w:rsidRPr="009E21FE" w:rsidRDefault="009E21FE" w:rsidP="009E21FE"/>
    <w:p w:rsidR="005D6AD2" w:rsidRDefault="005D6AD2" w:rsidP="005D6AD2">
      <w:pPr>
        <w:pStyle w:val="Heading4"/>
        <w:ind w:left="864"/>
        <w:rPr>
          <w:ins w:id="482" w:author="Bill Engelke" w:date="2019-05-24T13:26:00Z"/>
        </w:rPr>
      </w:pPr>
    </w:p>
    <w:p w:rsidR="00532145" w:rsidRDefault="00532145">
      <w:pPr>
        <w:pStyle w:val="Heading1"/>
        <w:numPr>
          <w:ilvl w:val="0"/>
          <w:numId w:val="38"/>
        </w:numPr>
        <w:rPr>
          <w:ins w:id="483" w:author="Bill Engelke" w:date="2019-05-24T13:26:00Z"/>
        </w:rPr>
        <w:pPrChange w:id="484" w:author="Bill Engelke" w:date="2019-06-04T14:21:00Z">
          <w:pPr>
            <w:pStyle w:val="Heading4"/>
            <w:ind w:left="864"/>
          </w:pPr>
        </w:pPrChange>
      </w:pPr>
      <w:bookmarkStart w:id="485" w:name="_Toc13581761"/>
      <w:ins w:id="486" w:author="Bill Engelke" w:date="2019-05-24T13:26:00Z">
        <w:r>
          <w:t>Technical Notes</w:t>
        </w:r>
        <w:bookmarkEnd w:id="485"/>
      </w:ins>
    </w:p>
    <w:p w:rsidR="00532145" w:rsidRDefault="00532145">
      <w:pPr>
        <w:rPr>
          <w:ins w:id="487" w:author="Bill Engelke" w:date="2019-05-24T13:26:00Z"/>
        </w:rPr>
        <w:pPrChange w:id="488" w:author="Bill Engelke" w:date="2019-05-24T13:26:00Z">
          <w:pPr>
            <w:pStyle w:val="Heading4"/>
            <w:ind w:left="864"/>
          </w:pPr>
        </w:pPrChange>
      </w:pPr>
      <w:ins w:id="489" w:author="Bill Engelke" w:date="2019-05-24T13:26:00Z">
        <w:r>
          <w:t>Notes from discussions at Dayton, May 2019. To be incorporated into Detailed Design Specification.</w:t>
        </w:r>
      </w:ins>
    </w:p>
    <w:p w:rsidR="00532145" w:rsidRDefault="00532145">
      <w:pPr>
        <w:pStyle w:val="ListParagraph"/>
        <w:numPr>
          <w:ilvl w:val="0"/>
          <w:numId w:val="37"/>
        </w:numPr>
        <w:rPr>
          <w:ins w:id="490" w:author="Bill Engelke" w:date="2019-05-24T13:27:00Z"/>
        </w:rPr>
        <w:pPrChange w:id="491" w:author="Bill Engelke" w:date="2019-05-24T13:34:00Z">
          <w:pPr>
            <w:pStyle w:val="Heading4"/>
            <w:ind w:left="864"/>
          </w:pPr>
        </w:pPrChange>
      </w:pPr>
      <w:ins w:id="492" w:author="Bill Engelke" w:date="2019-05-24T13:27:00Z">
        <w:r>
          <w:t>The plan is to store data into the r</w:t>
        </w:r>
        <w:r w:rsidR="0067250F">
          <w:t>ing buffer using the Digital _RF</w:t>
        </w:r>
        <w:r>
          <w:t xml:space="preserve"> HDF5 module from MIT.  (Note that it still needs to be determined that this package can handle all the metadata we have in mind.  )</w:t>
        </w:r>
      </w:ins>
    </w:p>
    <w:p w:rsidR="00532145" w:rsidRDefault="00532145">
      <w:pPr>
        <w:pStyle w:val="ListParagraph"/>
        <w:numPr>
          <w:ilvl w:val="0"/>
          <w:numId w:val="37"/>
        </w:numPr>
        <w:rPr>
          <w:ins w:id="493" w:author="Bill Engelke" w:date="2019-05-24T13:28:00Z"/>
        </w:rPr>
        <w:pPrChange w:id="494" w:author="Bill Engelke" w:date="2019-05-24T13:34:00Z">
          <w:pPr>
            <w:pStyle w:val="Heading4"/>
            <w:ind w:left="864"/>
          </w:pPr>
        </w:pPrChange>
      </w:pPr>
      <w:ins w:id="495" w:author="Bill Engelke" w:date="2019-05-24T13:28:00Z">
        <w:r>
          <w:t>The DE will have a certain data packet type to transfer metadata to the SBC.</w:t>
        </w:r>
      </w:ins>
    </w:p>
    <w:p w:rsidR="00532145" w:rsidRDefault="00532145">
      <w:pPr>
        <w:pStyle w:val="ListParagraph"/>
        <w:numPr>
          <w:ilvl w:val="0"/>
          <w:numId w:val="37"/>
        </w:numPr>
        <w:rPr>
          <w:ins w:id="496" w:author="Bill Engelke" w:date="2019-05-24T13:29:00Z"/>
        </w:rPr>
        <w:pPrChange w:id="497" w:author="Bill Engelke" w:date="2019-05-24T13:34:00Z">
          <w:pPr>
            <w:pStyle w:val="Heading4"/>
            <w:ind w:left="864"/>
          </w:pPr>
        </w:pPrChange>
      </w:pPr>
      <w:ins w:id="498" w:author="Bill Engelke" w:date="2019-05-24T13:29:00Z">
        <w:r>
          <w:t>Once a metadata variable’s content is transferred to the SBC, it will be stored associated with the following signal data, until a new value for that variable is received from the DE.</w:t>
        </w:r>
      </w:ins>
    </w:p>
    <w:p w:rsidR="00532145" w:rsidRDefault="00532145">
      <w:pPr>
        <w:pStyle w:val="ListParagraph"/>
        <w:numPr>
          <w:ilvl w:val="0"/>
          <w:numId w:val="37"/>
        </w:numPr>
        <w:rPr>
          <w:ins w:id="499" w:author="Bill Engelke" w:date="2019-05-24T13:30:00Z"/>
        </w:rPr>
        <w:pPrChange w:id="500" w:author="Bill Engelke" w:date="2019-05-24T13:34:00Z">
          <w:pPr>
            <w:pStyle w:val="Heading4"/>
            <w:ind w:left="864"/>
          </w:pPr>
        </w:pPrChange>
      </w:pPr>
      <w:ins w:id="501" w:author="Bill Engelke" w:date="2019-05-24T13:30:00Z">
        <w:r>
          <w:t>The signal data is called the payload, and is planned to be transferred from the DE to the SBC in blocks of 1024 bytes. This number is chosen to make it convenient to combine data for FFT, which requires the input data length to be a power of 2.</w:t>
        </w:r>
      </w:ins>
    </w:p>
    <w:p w:rsidR="00532145" w:rsidRDefault="00532145">
      <w:pPr>
        <w:pStyle w:val="ListParagraph"/>
        <w:numPr>
          <w:ilvl w:val="0"/>
          <w:numId w:val="37"/>
        </w:numPr>
        <w:rPr>
          <w:ins w:id="502" w:author="Bill Engelke" w:date="2019-05-24T13:33:00Z"/>
        </w:rPr>
        <w:pPrChange w:id="503" w:author="Bill Engelke" w:date="2019-05-24T13:34:00Z">
          <w:pPr>
            <w:pStyle w:val="Heading4"/>
            <w:ind w:left="864"/>
          </w:pPr>
        </w:pPrChange>
      </w:pPr>
      <w:ins w:id="504" w:author="Bill Engelke" w:date="2019-05-24T13:31:00Z">
        <w:r>
          <w:t xml:space="preserve">Data </w:t>
        </w:r>
        <w:r w:rsidR="003055EB">
          <w:t xml:space="preserve">will be transferred and handled as I &amp; Q pairs. </w:t>
        </w:r>
      </w:ins>
    </w:p>
    <w:p w:rsidR="003055EB" w:rsidRPr="0067250F" w:rsidRDefault="003055EB">
      <w:pPr>
        <w:pStyle w:val="ListParagraph"/>
        <w:numPr>
          <w:ilvl w:val="0"/>
          <w:numId w:val="37"/>
        </w:numPr>
        <w:spacing w:before="0" w:after="0"/>
        <w:jc w:val="left"/>
        <w:rPr>
          <w:ins w:id="505" w:author="Bill Engelke" w:date="2019-05-24T13:33:00Z"/>
          <w:rPrChange w:id="506" w:author="Bill Engelke" w:date="2019-05-24T13:34:00Z">
            <w:rPr>
              <w:ins w:id="507" w:author="Bill Engelke" w:date="2019-05-24T13:33:00Z"/>
              <w:rFonts w:ascii="Times New Roman" w:hAnsi="Times New Roman" w:cs="Times New Roman"/>
            </w:rPr>
          </w:rPrChange>
        </w:rPr>
        <w:pPrChange w:id="508" w:author="Bill Engelke" w:date="2019-05-24T13:34:00Z">
          <w:pPr>
            <w:spacing w:before="0" w:after="0"/>
            <w:jc w:val="left"/>
          </w:pPr>
        </w:pPrChange>
      </w:pPr>
      <w:ins w:id="509" w:author="Bill Engelke" w:date="2019-05-24T13:33:00Z">
        <w:r w:rsidRPr="0067250F">
          <w:rPr>
            <w:rPrChange w:id="510" w:author="Bill Engelke" w:date="2019-05-24T13:34:00Z">
              <w:rPr>
                <w:rFonts w:ascii="Times New Roman" w:hAnsi="Times New Roman" w:cs="Times New Roman"/>
              </w:rPr>
            </w:rPrChange>
          </w:rPr>
          <w:t>Time stamps.  Each data block will contain the time stamp of the first pair of IQ samples in the payload. (Unix time)</w:t>
        </w:r>
      </w:ins>
      <w:ins w:id="511" w:author="Bill Engelke" w:date="2019-05-24T13:36:00Z">
        <w:r w:rsidR="0067250F">
          <w:t xml:space="preserve"> (This is metadata and is not included in the 1024 byte payload).</w:t>
        </w:r>
      </w:ins>
    </w:p>
    <w:p w:rsidR="003055EB" w:rsidRDefault="003055EB">
      <w:pPr>
        <w:pStyle w:val="ListParagraph"/>
        <w:numPr>
          <w:ilvl w:val="0"/>
          <w:numId w:val="37"/>
        </w:numPr>
        <w:rPr>
          <w:ins w:id="512" w:author="Bill Engelke" w:date="2019-05-24T13:26:00Z"/>
        </w:rPr>
        <w:pPrChange w:id="513" w:author="Bill Engelke" w:date="2019-05-24T13:34:00Z">
          <w:pPr>
            <w:pStyle w:val="Heading4"/>
            <w:ind w:left="864"/>
          </w:pPr>
        </w:pPrChange>
      </w:pPr>
      <w:ins w:id="514" w:author="Bill Engelke" w:date="2019-05-24T13:33:00Z">
        <w:r>
          <w:t xml:space="preserve">Data format. Tentatively, the plan is for the payload data to be in 16-bit integers (of these, 14 bits used). </w:t>
        </w:r>
      </w:ins>
      <w:ins w:id="515" w:author="Bill Engelke" w:date="2019-05-24T13:34:00Z">
        <w:r w:rsidR="0067250F">
          <w:t xml:space="preserve">QQQQ </w:t>
        </w:r>
      </w:ins>
      <w:ins w:id="516" w:author="Bill Engelke" w:date="2019-05-24T13:33:00Z">
        <w:r>
          <w:t>Must decide on the Endian-ness of these data. ??</w:t>
        </w:r>
      </w:ins>
    </w:p>
    <w:p w:rsidR="00532145" w:rsidRDefault="00532145" w:rsidP="005D6AD2">
      <w:pPr>
        <w:pStyle w:val="Heading4"/>
        <w:ind w:left="864"/>
        <w:rPr>
          <w:ins w:id="517" w:author="Bill Engelke" w:date="2019-05-24T13:26:00Z"/>
        </w:rPr>
      </w:pPr>
    </w:p>
    <w:p w:rsidR="00532145" w:rsidRDefault="00532145" w:rsidP="005D6AD2">
      <w:pPr>
        <w:pStyle w:val="Heading4"/>
        <w:ind w:left="864"/>
      </w:pPr>
    </w:p>
    <w:p w:rsidR="005D6AD2" w:rsidRDefault="001A2513" w:rsidP="005D6AD2">
      <w:pPr>
        <w:pStyle w:val="Heading4"/>
        <w:ind w:left="864"/>
      </w:pPr>
      <w:r>
        <w:t>---------------------------------------------------------------------------------</w:t>
      </w:r>
    </w:p>
    <w:p w:rsidR="00AE0B8E" w:rsidRPr="005E1A6D" w:rsidRDefault="001A2513" w:rsidP="001A2513">
      <w:pPr>
        <w:ind w:left="0"/>
      </w:pPr>
      <w:r>
        <w:t>Remaining sections are standard Functional Spec stuff, may not be needed for this project</w:t>
      </w:r>
    </w:p>
    <w:p w:rsidR="005E0368" w:rsidRPr="007E79C7" w:rsidRDefault="005E0368" w:rsidP="005E0368"/>
    <w:bookmarkEnd w:id="292"/>
    <w:p w:rsidR="00743C67" w:rsidRPr="000B644A" w:rsidRDefault="00743C67" w:rsidP="000B644A">
      <w:pPr>
        <w:pStyle w:val="BodyText"/>
        <w:rPr>
          <w:rFonts w:cs="Times New Roman"/>
        </w:rPr>
      </w:pPr>
    </w:p>
    <w:p w:rsidR="00E814E1" w:rsidRDefault="00E814E1">
      <w:pPr>
        <w:pStyle w:val="Heading1"/>
        <w:numPr>
          <w:ilvl w:val="0"/>
          <w:numId w:val="38"/>
        </w:numPr>
        <w:pPrChange w:id="518" w:author="Bill Engelke" w:date="2019-06-04T14:17:00Z">
          <w:pPr>
            <w:pStyle w:val="Heading1"/>
          </w:pPr>
        </w:pPrChange>
      </w:pPr>
      <w:bookmarkStart w:id="519" w:name="_Toc266262870"/>
      <w:bookmarkStart w:id="520" w:name="_Toc13581762"/>
      <w:r>
        <w:t>Logical Data Model</w:t>
      </w:r>
      <w:bookmarkEnd w:id="519"/>
      <w:bookmarkEnd w:id="520"/>
    </w:p>
    <w:p w:rsidR="00CA510B" w:rsidRDefault="00CA510B" w:rsidP="00CA510B">
      <w:pPr>
        <w:rPr>
          <w:i/>
          <w:color w:val="0000FF"/>
          <w:szCs w:val="20"/>
        </w:rPr>
      </w:pPr>
      <w:r w:rsidRPr="003D44AD">
        <w:rPr>
          <w:i/>
          <w:color w:val="0000FF"/>
          <w:szCs w:val="20"/>
        </w:rPr>
        <w:t xml:space="preserve">[Include the </w:t>
      </w:r>
      <w:r>
        <w:rPr>
          <w:i/>
          <w:color w:val="0000FF"/>
          <w:szCs w:val="20"/>
        </w:rPr>
        <w:t>Logical Data</w:t>
      </w:r>
      <w:r w:rsidRPr="003D44AD">
        <w:rPr>
          <w:i/>
          <w:color w:val="0000FF"/>
          <w:szCs w:val="20"/>
        </w:rPr>
        <w:t xml:space="preserve"> Model as an appendix.]</w:t>
      </w:r>
    </w:p>
    <w:p w:rsidR="00685D6E" w:rsidRDefault="00685D6E" w:rsidP="000B644A">
      <w:pPr>
        <w:pStyle w:val="BodyText"/>
      </w:pPr>
      <w:r w:rsidRPr="000B644A">
        <w:t xml:space="preserve">See Appendix E - </w:t>
      </w:r>
      <w:r w:rsidR="000D2A14">
        <w:rPr>
          <w:color w:val="0000FF"/>
        </w:rPr>
        <w:fldChar w:fldCharType="begin"/>
      </w:r>
      <w:r w:rsidR="000D2A14">
        <w:rPr>
          <w:color w:val="0000FF"/>
        </w:rPr>
        <w:instrText xml:space="preserve"> SUBJECT   \* MERGEFORMAT </w:instrText>
      </w:r>
      <w:r w:rsidR="000D2A14">
        <w:rPr>
          <w:color w:val="0000FF"/>
        </w:rPr>
        <w:fldChar w:fldCharType="separate"/>
      </w:r>
      <w:r w:rsidR="006E3B9A" w:rsidRPr="006E3B9A">
        <w:rPr>
          <w:color w:val="0000FF"/>
        </w:rPr>
        <w:t>&lt;Project Name&gt;</w:t>
      </w:r>
      <w:r w:rsidR="000D2A14">
        <w:rPr>
          <w:color w:val="0000FF"/>
        </w:rPr>
        <w:fldChar w:fldCharType="end"/>
      </w:r>
      <w:r w:rsidRPr="000B644A">
        <w:t xml:space="preserve"> Logical Data Model.</w:t>
      </w:r>
    </w:p>
    <w:p w:rsidR="00743C67" w:rsidRPr="000B644A" w:rsidRDefault="00743C67" w:rsidP="000B644A">
      <w:pPr>
        <w:pStyle w:val="BodyText"/>
      </w:pPr>
    </w:p>
    <w:p w:rsidR="00E814E1" w:rsidRDefault="00E814E1">
      <w:pPr>
        <w:pStyle w:val="Heading1"/>
        <w:numPr>
          <w:ilvl w:val="0"/>
          <w:numId w:val="38"/>
        </w:numPr>
        <w:pPrChange w:id="521" w:author="Bill Engelke" w:date="2019-06-04T14:17:00Z">
          <w:pPr>
            <w:pStyle w:val="Heading1"/>
          </w:pPr>
        </w:pPrChange>
      </w:pPr>
      <w:bookmarkStart w:id="522" w:name="_Toc266262871"/>
      <w:bookmarkStart w:id="523" w:name="_Toc13581763"/>
      <w:r>
        <w:t>Requirements Traceability Matrix</w:t>
      </w:r>
      <w:bookmarkEnd w:id="522"/>
      <w:bookmarkEnd w:id="523"/>
    </w:p>
    <w:p w:rsidR="00CA510B" w:rsidRPr="00CA510B" w:rsidRDefault="00CA510B" w:rsidP="00CA510B">
      <w:pPr>
        <w:rPr>
          <w:i/>
          <w:color w:val="0000FF"/>
          <w:szCs w:val="20"/>
        </w:rPr>
      </w:pPr>
      <w:r w:rsidRPr="003D44AD">
        <w:rPr>
          <w:i/>
          <w:color w:val="0000FF"/>
          <w:szCs w:val="20"/>
        </w:rPr>
        <w:t xml:space="preserve">[Include the </w:t>
      </w:r>
      <w:r>
        <w:rPr>
          <w:i/>
          <w:color w:val="0000FF"/>
          <w:szCs w:val="20"/>
        </w:rPr>
        <w:t>Traceability Matrix</w:t>
      </w:r>
      <w:r w:rsidRPr="003D44AD">
        <w:rPr>
          <w:i/>
          <w:color w:val="0000FF"/>
          <w:szCs w:val="20"/>
        </w:rPr>
        <w:t xml:space="preserve"> as an appendix.</w:t>
      </w:r>
      <w:r>
        <w:rPr>
          <w:i/>
          <w:color w:val="0000FF"/>
          <w:szCs w:val="20"/>
        </w:rPr>
        <w:t xml:space="preserve">  In the Requirements Analysis phase, the matrix is populated with requirements identified in the Requirements Definition.  It is a living document that </w:t>
      </w:r>
      <w:r w:rsidR="00EC45AC">
        <w:rPr>
          <w:i/>
          <w:color w:val="0000FF"/>
          <w:szCs w:val="20"/>
        </w:rPr>
        <w:t>should</w:t>
      </w:r>
      <w:r>
        <w:rPr>
          <w:i/>
          <w:color w:val="0000FF"/>
          <w:szCs w:val="20"/>
        </w:rPr>
        <w:t xml:space="preserve"> be populated with information throughout design, construction</w:t>
      </w:r>
      <w:r w:rsidR="00EC45AC">
        <w:rPr>
          <w:i/>
          <w:color w:val="0000FF"/>
          <w:szCs w:val="20"/>
        </w:rPr>
        <w:t>,</w:t>
      </w:r>
      <w:r>
        <w:rPr>
          <w:i/>
          <w:color w:val="0000FF"/>
          <w:szCs w:val="20"/>
        </w:rPr>
        <w:t xml:space="preserve"> </w:t>
      </w:r>
      <w:r w:rsidR="00EC45AC">
        <w:rPr>
          <w:i/>
          <w:color w:val="0000FF"/>
          <w:szCs w:val="20"/>
        </w:rPr>
        <w:t xml:space="preserve">and </w:t>
      </w:r>
      <w:r>
        <w:rPr>
          <w:i/>
          <w:color w:val="0000FF"/>
          <w:szCs w:val="20"/>
        </w:rPr>
        <w:t>test phases</w:t>
      </w:r>
      <w:r w:rsidR="00EC45AC">
        <w:rPr>
          <w:i/>
          <w:color w:val="0000FF"/>
          <w:szCs w:val="20"/>
        </w:rPr>
        <w:t>, etc.</w:t>
      </w:r>
      <w:r w:rsidRPr="003D44AD">
        <w:rPr>
          <w:i/>
          <w:color w:val="0000FF"/>
          <w:szCs w:val="20"/>
        </w:rPr>
        <w:t>]</w:t>
      </w:r>
    </w:p>
    <w:p w:rsidR="000B644A" w:rsidRPr="006E3B9A" w:rsidRDefault="00685D6E" w:rsidP="006E3B9A">
      <w:pPr>
        <w:pStyle w:val="BodyText"/>
      </w:pPr>
      <w:r w:rsidRPr="006E3B9A">
        <w:t>See Appendix F</w:t>
      </w:r>
      <w:r w:rsidR="009C7BE5">
        <w:t xml:space="preserve"> </w:t>
      </w:r>
      <w:r w:rsidRPr="006E3B9A">
        <w:t xml:space="preserve">- </w:t>
      </w:r>
      <w:r w:rsidR="000D2A14">
        <w:rPr>
          <w:color w:val="0000FF"/>
        </w:rPr>
        <w:fldChar w:fldCharType="begin"/>
      </w:r>
      <w:r w:rsidR="000D2A14">
        <w:rPr>
          <w:color w:val="0000FF"/>
        </w:rPr>
        <w:instrText xml:space="preserve"> SUBJECT   \* MERGEFORMAT </w:instrText>
      </w:r>
      <w:r w:rsidR="000D2A14">
        <w:rPr>
          <w:color w:val="0000FF"/>
        </w:rPr>
        <w:fldChar w:fldCharType="separate"/>
      </w:r>
      <w:r w:rsidR="006E3B9A" w:rsidRPr="006E3B9A">
        <w:rPr>
          <w:color w:val="0000FF"/>
        </w:rPr>
        <w:t>&lt;Project Name&gt;</w:t>
      </w:r>
      <w:r w:rsidR="000D2A14">
        <w:rPr>
          <w:color w:val="0000FF"/>
        </w:rPr>
        <w:fldChar w:fldCharType="end"/>
      </w:r>
      <w:r w:rsidRPr="006E3B9A">
        <w:t xml:space="preserve"> Requirements Traceability Matrix.</w:t>
      </w:r>
    </w:p>
    <w:p w:rsidR="00A17B6F" w:rsidRPr="006E3B9A" w:rsidRDefault="00981296">
      <w:pPr>
        <w:pStyle w:val="Appendix"/>
        <w:numPr>
          <w:ilvl w:val="0"/>
          <w:numId w:val="38"/>
        </w:numPr>
        <w:rPr>
          <w:bCs/>
        </w:rPr>
        <w:pPrChange w:id="524" w:author="Bill Engelke" w:date="2019-06-04T14:17:00Z">
          <w:pPr>
            <w:pStyle w:val="Appendix"/>
          </w:pPr>
        </w:pPrChange>
      </w:pPr>
      <w:r w:rsidRPr="006E3B9A">
        <w:rPr>
          <w:rStyle w:val="BodyTextChar1"/>
          <w:bCs/>
          <w:sz w:val="28"/>
        </w:rPr>
        <w:br w:type="page"/>
      </w:r>
      <w:bookmarkStart w:id="525" w:name="_Toc136837066"/>
      <w:bookmarkStart w:id="526" w:name="_Toc266262872"/>
      <w:bookmarkStart w:id="527" w:name="_Toc107027580"/>
      <w:bookmarkStart w:id="528" w:name="_Toc107027790"/>
      <w:r w:rsidR="00BC68E3" w:rsidRPr="006E3B9A">
        <w:rPr>
          <w:bCs/>
        </w:rPr>
        <w:lastRenderedPageBreak/>
        <w:t xml:space="preserve">Appendix A: </w:t>
      </w:r>
      <w:r w:rsidR="000D2A14">
        <w:rPr>
          <w:bCs/>
        </w:rPr>
        <w:fldChar w:fldCharType="begin"/>
      </w:r>
      <w:r w:rsidR="000D2A14">
        <w:rPr>
          <w:bCs/>
        </w:rPr>
        <w:instrText xml:space="preserve"> DOCPROPERTY  Title  \* MERGEFORMAT </w:instrText>
      </w:r>
      <w:r w:rsidR="000D2A14">
        <w:rPr>
          <w:bCs/>
        </w:rPr>
        <w:fldChar w:fldCharType="separate"/>
      </w:r>
      <w:r w:rsidR="00743C67" w:rsidRPr="00743C67">
        <w:rPr>
          <w:bCs/>
        </w:rPr>
        <w:t>Functional Specifications Definition</w:t>
      </w:r>
      <w:r w:rsidR="000D2A14">
        <w:rPr>
          <w:bCs/>
        </w:rPr>
        <w:fldChar w:fldCharType="end"/>
      </w:r>
      <w:r w:rsidR="00A17B6F" w:rsidRPr="006E3B9A">
        <w:rPr>
          <w:bCs/>
        </w:rPr>
        <w:t xml:space="preserve"> Approval</w:t>
      </w:r>
      <w:bookmarkEnd w:id="525"/>
      <w:bookmarkEnd w:id="526"/>
    </w:p>
    <w:p w:rsidR="00A17B6F" w:rsidRPr="00AF2948" w:rsidRDefault="00A17B6F" w:rsidP="00A17B6F">
      <w:r w:rsidRPr="00AF2948">
        <w:t xml:space="preserve">The undersigned acknowledge </w:t>
      </w:r>
      <w:r w:rsidR="00342965" w:rsidRPr="00AF2948">
        <w:t xml:space="preserve">that </w:t>
      </w:r>
      <w:r w:rsidRPr="00AF2948">
        <w:t xml:space="preserve">they have reviewed the </w:t>
      </w:r>
      <w:r w:rsidR="000D2A14">
        <w:rPr>
          <w:b/>
          <w:i/>
          <w:color w:val="0000FF"/>
        </w:rPr>
        <w:fldChar w:fldCharType="begin"/>
      </w:r>
      <w:r w:rsidR="000D2A14">
        <w:rPr>
          <w:b/>
          <w:i/>
          <w:color w:val="0000FF"/>
        </w:rPr>
        <w:instrText xml:space="preserve"> DOCPROPERTY  Subject  \* MERGEFORMAT </w:instrText>
      </w:r>
      <w:r w:rsidR="000D2A14">
        <w:rPr>
          <w:b/>
          <w:i/>
          <w:color w:val="0000FF"/>
        </w:rPr>
        <w:fldChar w:fldCharType="separate"/>
      </w:r>
      <w:r w:rsidR="000219CA">
        <w:rPr>
          <w:b/>
          <w:i/>
          <w:color w:val="0000FF"/>
        </w:rPr>
        <w:t>&lt;Project Name&gt;</w:t>
      </w:r>
      <w:r w:rsidR="000D2A14">
        <w:rPr>
          <w:b/>
          <w:i/>
          <w:color w:val="0000FF"/>
        </w:rPr>
        <w:fldChar w:fldCharType="end"/>
      </w:r>
      <w:r w:rsidRPr="00AF2948">
        <w:rPr>
          <w:b/>
        </w:rPr>
        <w:t xml:space="preserve"> </w:t>
      </w:r>
      <w:r w:rsidR="000D2A14">
        <w:rPr>
          <w:b/>
        </w:rPr>
        <w:fldChar w:fldCharType="begin"/>
      </w:r>
      <w:r w:rsidR="000D2A14">
        <w:rPr>
          <w:b/>
        </w:rPr>
        <w:instrText xml:space="preserve"> DOCPROPERTY  Title  \* MERGEFORMAT </w:instrText>
      </w:r>
      <w:r w:rsidR="000D2A14">
        <w:rPr>
          <w:b/>
        </w:rPr>
        <w:fldChar w:fldCharType="separate"/>
      </w:r>
      <w:r w:rsidR="000219CA">
        <w:rPr>
          <w:b/>
        </w:rPr>
        <w:t>Requirements Definition</w:t>
      </w:r>
      <w:r w:rsidR="000D2A14">
        <w:rPr>
          <w:b/>
        </w:rPr>
        <w:fldChar w:fldCharType="end"/>
      </w:r>
      <w:r w:rsidRPr="00AF2948">
        <w:t xml:space="preserve"> and agree with the </w:t>
      </w:r>
      <w:r w:rsidR="00342965" w:rsidRPr="00AF2948">
        <w:t>information presented within this document</w:t>
      </w:r>
      <w:r w:rsidRPr="00AF2948">
        <w:t xml:space="preserve">. Changes to this </w:t>
      </w:r>
      <w:r w:rsidR="000D2A14">
        <w:rPr>
          <w:b/>
        </w:rPr>
        <w:fldChar w:fldCharType="begin"/>
      </w:r>
      <w:r w:rsidR="000D2A14">
        <w:rPr>
          <w:b/>
        </w:rPr>
        <w:instrText xml:space="preserve"> DOCPROPERTY  Title  \* MERGEFORMAT </w:instrText>
      </w:r>
      <w:r w:rsidR="000D2A14">
        <w:rPr>
          <w:b/>
        </w:rPr>
        <w:fldChar w:fldCharType="separate"/>
      </w:r>
      <w:r w:rsidR="000219CA">
        <w:rPr>
          <w:b/>
        </w:rPr>
        <w:t>Requirements Definition</w:t>
      </w:r>
      <w:r w:rsidR="000D2A14">
        <w:rPr>
          <w:b/>
        </w:rPr>
        <w:fldChar w:fldCharType="end"/>
      </w:r>
      <w:r w:rsidR="00342965" w:rsidRPr="00AF2948">
        <w:t xml:space="preserve"> will be coordinated with, </w:t>
      </w:r>
      <w:r w:rsidRPr="00AF2948">
        <w:t>and approved by</w:t>
      </w:r>
      <w:r w:rsidR="00342965" w:rsidRPr="00AF2948">
        <w:t>,</w:t>
      </w:r>
      <w:r w:rsidRPr="00AF2948">
        <w:t xml:space="preserve"> the undersigned</w:t>
      </w:r>
      <w:r w:rsidR="00342965" w:rsidRPr="00AF2948">
        <w:t>,</w:t>
      </w:r>
      <w:r w:rsidRPr="00AF2948">
        <w:t xml:space="preserve"> or their designated representatives.</w:t>
      </w:r>
    </w:p>
    <w:p w:rsidR="00A17B6F" w:rsidRPr="00AF2948" w:rsidRDefault="00A17B6F" w:rsidP="00A17B6F">
      <w:pPr>
        <w:pStyle w:val="InfoBlue"/>
      </w:pPr>
      <w:r w:rsidRPr="00AF2948">
        <w:t xml:space="preserve">[List the individuals whose signatures are desired.  Examples of such individuals are Business </w:t>
      </w:r>
      <w:r w:rsidR="00342965" w:rsidRPr="00AF2948">
        <w:t>Owner, Project Manager (if identified)</w:t>
      </w:r>
      <w:r w:rsidRPr="00AF2948">
        <w:t xml:space="preserve">, </w:t>
      </w:r>
      <w:r w:rsidR="00342965" w:rsidRPr="00AF2948">
        <w:t>and any appropriate stakeholders</w:t>
      </w:r>
      <w:r w:rsidRPr="00AF2948">
        <w:t>.  Add additional lines for signature as necessary.]</w:t>
      </w:r>
    </w:p>
    <w:p w:rsidR="00A17B6F" w:rsidRPr="00AF2948" w:rsidRDefault="00A17B6F" w:rsidP="00A17B6F">
      <w:pPr>
        <w:tabs>
          <w:tab w:val="left" w:leader="underscore" w:pos="5760"/>
          <w:tab w:val="left" w:leader="underscore" w:pos="9000"/>
        </w:tabs>
        <w:spacing w:before="20" w:after="20"/>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4505"/>
        <w:gridCol w:w="900"/>
        <w:gridCol w:w="1800"/>
      </w:tblGrid>
      <w:tr w:rsidR="00A17B6F" w:rsidRPr="00AF2948">
        <w:tc>
          <w:tcPr>
            <w:tcW w:w="1615" w:type="dxa"/>
            <w:tcBorders>
              <w:top w:val="nil"/>
              <w:left w:val="nil"/>
              <w:bottom w:val="nil"/>
              <w:right w:val="nil"/>
            </w:tcBorders>
          </w:tcPr>
          <w:p w:rsidR="00A17B6F" w:rsidRPr="00AF2948" w:rsidRDefault="00A17B6F" w:rsidP="004E0AD2">
            <w:pPr>
              <w:spacing w:before="20" w:after="20"/>
              <w:ind w:left="0"/>
            </w:pPr>
            <w:r w:rsidRPr="00AF2948">
              <w:t>Signature:</w:t>
            </w:r>
          </w:p>
        </w:tc>
        <w:tc>
          <w:tcPr>
            <w:tcW w:w="4505" w:type="dxa"/>
            <w:tcBorders>
              <w:top w:val="nil"/>
              <w:left w:val="nil"/>
              <w:right w:val="nil"/>
            </w:tcBorders>
          </w:tcPr>
          <w:p w:rsidR="00A17B6F" w:rsidRPr="00AF2948" w:rsidRDefault="00A17B6F" w:rsidP="004E0AD2"/>
        </w:tc>
        <w:tc>
          <w:tcPr>
            <w:tcW w:w="900" w:type="dxa"/>
            <w:tcBorders>
              <w:top w:val="nil"/>
              <w:left w:val="nil"/>
              <w:bottom w:val="nil"/>
              <w:right w:val="nil"/>
            </w:tcBorders>
          </w:tcPr>
          <w:p w:rsidR="00A17B6F" w:rsidRPr="00AF2948" w:rsidRDefault="00A17B6F" w:rsidP="004E0AD2">
            <w:pPr>
              <w:ind w:left="0"/>
              <w:jc w:val="left"/>
            </w:pPr>
            <w:r w:rsidRPr="00AF2948">
              <w:t>Date:</w:t>
            </w:r>
          </w:p>
        </w:tc>
        <w:tc>
          <w:tcPr>
            <w:tcW w:w="1800" w:type="dxa"/>
            <w:tcBorders>
              <w:top w:val="nil"/>
              <w:left w:val="nil"/>
              <w:bottom w:val="single" w:sz="4" w:space="0" w:color="auto"/>
              <w:right w:val="nil"/>
            </w:tcBorders>
          </w:tcPr>
          <w:p w:rsidR="00A17B6F" w:rsidRPr="00AF2948" w:rsidRDefault="00A17B6F" w:rsidP="004E0AD2"/>
        </w:tc>
      </w:tr>
      <w:tr w:rsidR="00A17B6F" w:rsidRPr="00AF2948">
        <w:tc>
          <w:tcPr>
            <w:tcW w:w="1615" w:type="dxa"/>
            <w:tcBorders>
              <w:top w:val="nil"/>
              <w:left w:val="nil"/>
              <w:bottom w:val="nil"/>
              <w:right w:val="nil"/>
            </w:tcBorders>
          </w:tcPr>
          <w:p w:rsidR="00A17B6F" w:rsidRPr="00AF2948" w:rsidRDefault="00A17B6F" w:rsidP="004E0AD2">
            <w:pPr>
              <w:spacing w:before="20" w:after="20"/>
              <w:ind w:left="0"/>
            </w:pPr>
            <w:r w:rsidRPr="00AF2948">
              <w:t>Print Name:</w:t>
            </w:r>
          </w:p>
        </w:tc>
        <w:tc>
          <w:tcPr>
            <w:tcW w:w="4505" w:type="dxa"/>
            <w:tcBorders>
              <w:left w:val="nil"/>
              <w:right w:val="nil"/>
            </w:tcBorders>
          </w:tcPr>
          <w:p w:rsidR="00A17B6F" w:rsidRPr="00AF2948" w:rsidRDefault="00A17B6F" w:rsidP="004E0AD2"/>
        </w:tc>
        <w:tc>
          <w:tcPr>
            <w:tcW w:w="900" w:type="dxa"/>
            <w:tcBorders>
              <w:top w:val="nil"/>
              <w:left w:val="nil"/>
              <w:bottom w:val="nil"/>
              <w:right w:val="nil"/>
            </w:tcBorders>
          </w:tcPr>
          <w:p w:rsidR="00A17B6F" w:rsidRPr="00AF2948" w:rsidRDefault="00A17B6F" w:rsidP="004E0AD2"/>
        </w:tc>
        <w:tc>
          <w:tcPr>
            <w:tcW w:w="1800" w:type="dxa"/>
            <w:tcBorders>
              <w:top w:val="single" w:sz="4" w:space="0" w:color="auto"/>
              <w:left w:val="nil"/>
              <w:bottom w:val="nil"/>
              <w:right w:val="nil"/>
            </w:tcBorders>
          </w:tcPr>
          <w:p w:rsidR="00A17B6F" w:rsidRPr="00AF2948" w:rsidRDefault="00A17B6F" w:rsidP="004E0AD2"/>
        </w:tc>
      </w:tr>
      <w:tr w:rsidR="00A17B6F" w:rsidRPr="00AF2948">
        <w:tc>
          <w:tcPr>
            <w:tcW w:w="1615" w:type="dxa"/>
            <w:tcBorders>
              <w:top w:val="nil"/>
              <w:left w:val="nil"/>
              <w:bottom w:val="nil"/>
              <w:right w:val="nil"/>
            </w:tcBorders>
          </w:tcPr>
          <w:p w:rsidR="00A17B6F" w:rsidRPr="00AF2948" w:rsidRDefault="00A17B6F" w:rsidP="004E0AD2">
            <w:pPr>
              <w:spacing w:before="20" w:after="20"/>
              <w:ind w:left="0"/>
            </w:pPr>
            <w:r w:rsidRPr="00AF2948">
              <w:t>Title:</w:t>
            </w:r>
          </w:p>
        </w:tc>
        <w:tc>
          <w:tcPr>
            <w:tcW w:w="4505" w:type="dxa"/>
            <w:tcBorders>
              <w:left w:val="nil"/>
              <w:right w:val="nil"/>
            </w:tcBorders>
          </w:tcPr>
          <w:p w:rsidR="00A17B6F" w:rsidRPr="00AF2948" w:rsidRDefault="00A17B6F" w:rsidP="004E0AD2"/>
        </w:tc>
        <w:tc>
          <w:tcPr>
            <w:tcW w:w="900" w:type="dxa"/>
            <w:tcBorders>
              <w:top w:val="nil"/>
              <w:left w:val="nil"/>
              <w:bottom w:val="nil"/>
              <w:right w:val="nil"/>
            </w:tcBorders>
          </w:tcPr>
          <w:p w:rsidR="00A17B6F" w:rsidRPr="00AF2948" w:rsidRDefault="00A17B6F" w:rsidP="004E0AD2"/>
        </w:tc>
        <w:tc>
          <w:tcPr>
            <w:tcW w:w="1800" w:type="dxa"/>
            <w:tcBorders>
              <w:top w:val="nil"/>
              <w:left w:val="nil"/>
              <w:bottom w:val="nil"/>
              <w:right w:val="nil"/>
            </w:tcBorders>
          </w:tcPr>
          <w:p w:rsidR="00A17B6F" w:rsidRPr="00AF2948" w:rsidRDefault="00A17B6F" w:rsidP="004E0AD2"/>
        </w:tc>
      </w:tr>
      <w:tr w:rsidR="00A17B6F" w:rsidRPr="00AF2948">
        <w:tc>
          <w:tcPr>
            <w:tcW w:w="1615" w:type="dxa"/>
            <w:tcBorders>
              <w:top w:val="nil"/>
              <w:left w:val="nil"/>
              <w:bottom w:val="nil"/>
              <w:right w:val="nil"/>
            </w:tcBorders>
          </w:tcPr>
          <w:p w:rsidR="00A17B6F" w:rsidRPr="00AF2948" w:rsidRDefault="00A17B6F" w:rsidP="004E0AD2">
            <w:pPr>
              <w:spacing w:before="20" w:after="20"/>
              <w:ind w:left="0"/>
            </w:pPr>
            <w:r w:rsidRPr="00AF2948">
              <w:t>Role:</w:t>
            </w:r>
          </w:p>
        </w:tc>
        <w:tc>
          <w:tcPr>
            <w:tcW w:w="4505" w:type="dxa"/>
            <w:tcBorders>
              <w:left w:val="nil"/>
              <w:right w:val="nil"/>
            </w:tcBorders>
          </w:tcPr>
          <w:p w:rsidR="00A17B6F" w:rsidRPr="00AF2948" w:rsidRDefault="00A17B6F" w:rsidP="004E0AD2"/>
        </w:tc>
        <w:tc>
          <w:tcPr>
            <w:tcW w:w="900" w:type="dxa"/>
            <w:tcBorders>
              <w:top w:val="nil"/>
              <w:left w:val="nil"/>
              <w:bottom w:val="nil"/>
              <w:right w:val="nil"/>
            </w:tcBorders>
          </w:tcPr>
          <w:p w:rsidR="00A17B6F" w:rsidRPr="00AF2948" w:rsidRDefault="00A17B6F" w:rsidP="004E0AD2"/>
        </w:tc>
        <w:tc>
          <w:tcPr>
            <w:tcW w:w="1800" w:type="dxa"/>
            <w:tcBorders>
              <w:top w:val="nil"/>
              <w:left w:val="nil"/>
              <w:bottom w:val="nil"/>
              <w:right w:val="nil"/>
            </w:tcBorders>
          </w:tcPr>
          <w:p w:rsidR="00A17B6F" w:rsidRPr="00AF2948" w:rsidRDefault="00A17B6F" w:rsidP="004E0AD2"/>
        </w:tc>
      </w:tr>
    </w:tbl>
    <w:p w:rsidR="00A17B6F" w:rsidRPr="00AF2948" w:rsidRDefault="00A17B6F" w:rsidP="00A17B6F">
      <w:pPr>
        <w:ind w:left="0"/>
        <w:rPr>
          <w:szCs w:val="28"/>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4505"/>
        <w:gridCol w:w="900"/>
        <w:gridCol w:w="1800"/>
      </w:tblGrid>
      <w:tr w:rsidR="00A17B6F" w:rsidRPr="00AF2948">
        <w:tc>
          <w:tcPr>
            <w:tcW w:w="1615" w:type="dxa"/>
            <w:tcBorders>
              <w:top w:val="nil"/>
              <w:left w:val="nil"/>
              <w:bottom w:val="nil"/>
              <w:right w:val="nil"/>
            </w:tcBorders>
          </w:tcPr>
          <w:p w:rsidR="00A17B6F" w:rsidRPr="00AF2948" w:rsidRDefault="00A17B6F" w:rsidP="004E0AD2">
            <w:pPr>
              <w:spacing w:before="20" w:after="20"/>
              <w:ind w:left="0"/>
            </w:pPr>
            <w:r w:rsidRPr="00AF2948">
              <w:t>Signature:</w:t>
            </w:r>
          </w:p>
        </w:tc>
        <w:tc>
          <w:tcPr>
            <w:tcW w:w="4505" w:type="dxa"/>
            <w:tcBorders>
              <w:top w:val="nil"/>
              <w:left w:val="nil"/>
              <w:right w:val="nil"/>
            </w:tcBorders>
          </w:tcPr>
          <w:p w:rsidR="00A17B6F" w:rsidRPr="00AF2948" w:rsidRDefault="00A17B6F" w:rsidP="004E0AD2"/>
        </w:tc>
        <w:tc>
          <w:tcPr>
            <w:tcW w:w="900" w:type="dxa"/>
            <w:tcBorders>
              <w:top w:val="nil"/>
              <w:left w:val="nil"/>
              <w:bottom w:val="nil"/>
              <w:right w:val="nil"/>
            </w:tcBorders>
          </w:tcPr>
          <w:p w:rsidR="00A17B6F" w:rsidRPr="00AF2948" w:rsidRDefault="00A17B6F" w:rsidP="004E0AD2">
            <w:pPr>
              <w:ind w:left="0"/>
              <w:jc w:val="left"/>
            </w:pPr>
            <w:r w:rsidRPr="00AF2948">
              <w:t>Date:</w:t>
            </w:r>
          </w:p>
        </w:tc>
        <w:tc>
          <w:tcPr>
            <w:tcW w:w="1800" w:type="dxa"/>
            <w:tcBorders>
              <w:top w:val="nil"/>
              <w:left w:val="nil"/>
              <w:bottom w:val="single" w:sz="4" w:space="0" w:color="auto"/>
              <w:right w:val="nil"/>
            </w:tcBorders>
          </w:tcPr>
          <w:p w:rsidR="00A17B6F" w:rsidRPr="00AF2948" w:rsidRDefault="00A17B6F" w:rsidP="004E0AD2"/>
        </w:tc>
      </w:tr>
      <w:tr w:rsidR="00A17B6F" w:rsidRPr="00AF2948">
        <w:tc>
          <w:tcPr>
            <w:tcW w:w="1615" w:type="dxa"/>
            <w:tcBorders>
              <w:top w:val="nil"/>
              <w:left w:val="nil"/>
              <w:bottom w:val="nil"/>
              <w:right w:val="nil"/>
            </w:tcBorders>
          </w:tcPr>
          <w:p w:rsidR="00A17B6F" w:rsidRPr="00AF2948" w:rsidRDefault="00A17B6F" w:rsidP="004E0AD2">
            <w:pPr>
              <w:spacing w:before="20" w:after="20"/>
              <w:ind w:left="0"/>
            </w:pPr>
            <w:r w:rsidRPr="00AF2948">
              <w:t>Print Name:</w:t>
            </w:r>
          </w:p>
        </w:tc>
        <w:tc>
          <w:tcPr>
            <w:tcW w:w="4505" w:type="dxa"/>
            <w:tcBorders>
              <w:left w:val="nil"/>
              <w:right w:val="nil"/>
            </w:tcBorders>
          </w:tcPr>
          <w:p w:rsidR="00A17B6F" w:rsidRPr="00AF2948" w:rsidRDefault="00A17B6F" w:rsidP="004E0AD2"/>
        </w:tc>
        <w:tc>
          <w:tcPr>
            <w:tcW w:w="900" w:type="dxa"/>
            <w:tcBorders>
              <w:top w:val="nil"/>
              <w:left w:val="nil"/>
              <w:bottom w:val="nil"/>
              <w:right w:val="nil"/>
            </w:tcBorders>
          </w:tcPr>
          <w:p w:rsidR="00A17B6F" w:rsidRPr="00AF2948" w:rsidRDefault="00A17B6F" w:rsidP="004E0AD2"/>
        </w:tc>
        <w:tc>
          <w:tcPr>
            <w:tcW w:w="1800" w:type="dxa"/>
            <w:tcBorders>
              <w:top w:val="single" w:sz="4" w:space="0" w:color="auto"/>
              <w:left w:val="nil"/>
              <w:bottom w:val="nil"/>
              <w:right w:val="nil"/>
            </w:tcBorders>
          </w:tcPr>
          <w:p w:rsidR="00A17B6F" w:rsidRPr="00AF2948" w:rsidRDefault="00A17B6F" w:rsidP="004E0AD2"/>
        </w:tc>
      </w:tr>
      <w:tr w:rsidR="00A17B6F" w:rsidRPr="00AF2948">
        <w:tc>
          <w:tcPr>
            <w:tcW w:w="1615" w:type="dxa"/>
            <w:tcBorders>
              <w:top w:val="nil"/>
              <w:left w:val="nil"/>
              <w:bottom w:val="nil"/>
              <w:right w:val="nil"/>
            </w:tcBorders>
          </w:tcPr>
          <w:p w:rsidR="00A17B6F" w:rsidRPr="00AF2948" w:rsidRDefault="00A17B6F" w:rsidP="004E0AD2">
            <w:pPr>
              <w:spacing w:before="20" w:after="20"/>
              <w:ind w:left="0"/>
            </w:pPr>
            <w:r w:rsidRPr="00AF2948">
              <w:t>Title:</w:t>
            </w:r>
          </w:p>
        </w:tc>
        <w:tc>
          <w:tcPr>
            <w:tcW w:w="4505" w:type="dxa"/>
            <w:tcBorders>
              <w:left w:val="nil"/>
              <w:right w:val="nil"/>
            </w:tcBorders>
          </w:tcPr>
          <w:p w:rsidR="00A17B6F" w:rsidRPr="00AF2948" w:rsidRDefault="00A17B6F" w:rsidP="004E0AD2"/>
        </w:tc>
        <w:tc>
          <w:tcPr>
            <w:tcW w:w="900" w:type="dxa"/>
            <w:tcBorders>
              <w:top w:val="nil"/>
              <w:left w:val="nil"/>
              <w:bottom w:val="nil"/>
              <w:right w:val="nil"/>
            </w:tcBorders>
          </w:tcPr>
          <w:p w:rsidR="00A17B6F" w:rsidRPr="00AF2948" w:rsidRDefault="00A17B6F" w:rsidP="004E0AD2"/>
        </w:tc>
        <w:tc>
          <w:tcPr>
            <w:tcW w:w="1800" w:type="dxa"/>
            <w:tcBorders>
              <w:top w:val="nil"/>
              <w:left w:val="nil"/>
              <w:bottom w:val="nil"/>
              <w:right w:val="nil"/>
            </w:tcBorders>
          </w:tcPr>
          <w:p w:rsidR="00A17B6F" w:rsidRPr="00AF2948" w:rsidRDefault="00A17B6F" w:rsidP="004E0AD2"/>
        </w:tc>
      </w:tr>
      <w:tr w:rsidR="00A17B6F" w:rsidRPr="00AF2948">
        <w:tc>
          <w:tcPr>
            <w:tcW w:w="1615" w:type="dxa"/>
            <w:tcBorders>
              <w:top w:val="nil"/>
              <w:left w:val="nil"/>
              <w:bottom w:val="nil"/>
              <w:right w:val="nil"/>
            </w:tcBorders>
          </w:tcPr>
          <w:p w:rsidR="00A17B6F" w:rsidRPr="00AF2948" w:rsidRDefault="00A17B6F" w:rsidP="004E0AD2">
            <w:pPr>
              <w:spacing w:before="20" w:after="20"/>
              <w:ind w:left="0"/>
            </w:pPr>
            <w:r w:rsidRPr="00AF2948">
              <w:t>Role:</w:t>
            </w:r>
          </w:p>
        </w:tc>
        <w:tc>
          <w:tcPr>
            <w:tcW w:w="4505" w:type="dxa"/>
            <w:tcBorders>
              <w:left w:val="nil"/>
              <w:right w:val="nil"/>
            </w:tcBorders>
          </w:tcPr>
          <w:p w:rsidR="00A17B6F" w:rsidRPr="00AF2948" w:rsidRDefault="00A17B6F" w:rsidP="004E0AD2"/>
        </w:tc>
        <w:tc>
          <w:tcPr>
            <w:tcW w:w="900" w:type="dxa"/>
            <w:tcBorders>
              <w:top w:val="nil"/>
              <w:left w:val="nil"/>
              <w:bottom w:val="nil"/>
              <w:right w:val="nil"/>
            </w:tcBorders>
          </w:tcPr>
          <w:p w:rsidR="00A17B6F" w:rsidRPr="00AF2948" w:rsidRDefault="00A17B6F" w:rsidP="004E0AD2"/>
        </w:tc>
        <w:tc>
          <w:tcPr>
            <w:tcW w:w="1800" w:type="dxa"/>
            <w:tcBorders>
              <w:top w:val="nil"/>
              <w:left w:val="nil"/>
              <w:bottom w:val="nil"/>
              <w:right w:val="nil"/>
            </w:tcBorders>
          </w:tcPr>
          <w:p w:rsidR="00A17B6F" w:rsidRPr="00AF2948" w:rsidRDefault="00A17B6F" w:rsidP="004E0AD2"/>
        </w:tc>
      </w:tr>
    </w:tbl>
    <w:p w:rsidR="00A17B6F" w:rsidRPr="00AF2948" w:rsidRDefault="00A17B6F" w:rsidP="00A17B6F">
      <w:pPr>
        <w:ind w:left="0"/>
        <w:rPr>
          <w:szCs w:val="28"/>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4505"/>
        <w:gridCol w:w="900"/>
        <w:gridCol w:w="1800"/>
      </w:tblGrid>
      <w:tr w:rsidR="00A17B6F" w:rsidRPr="00AF2948">
        <w:tc>
          <w:tcPr>
            <w:tcW w:w="1615" w:type="dxa"/>
            <w:tcBorders>
              <w:top w:val="nil"/>
              <w:left w:val="nil"/>
              <w:bottom w:val="nil"/>
              <w:right w:val="nil"/>
            </w:tcBorders>
          </w:tcPr>
          <w:p w:rsidR="00A17B6F" w:rsidRPr="00AF2948" w:rsidRDefault="00A17B6F" w:rsidP="004E0AD2">
            <w:pPr>
              <w:spacing w:before="20" w:after="20"/>
              <w:ind w:left="0"/>
            </w:pPr>
            <w:r w:rsidRPr="00AF2948">
              <w:t>Signature:</w:t>
            </w:r>
          </w:p>
        </w:tc>
        <w:tc>
          <w:tcPr>
            <w:tcW w:w="4505" w:type="dxa"/>
            <w:tcBorders>
              <w:top w:val="nil"/>
              <w:left w:val="nil"/>
              <w:right w:val="nil"/>
            </w:tcBorders>
          </w:tcPr>
          <w:p w:rsidR="00A17B6F" w:rsidRPr="00AF2948" w:rsidRDefault="00A17B6F" w:rsidP="004E0AD2"/>
        </w:tc>
        <w:tc>
          <w:tcPr>
            <w:tcW w:w="900" w:type="dxa"/>
            <w:tcBorders>
              <w:top w:val="nil"/>
              <w:left w:val="nil"/>
              <w:bottom w:val="nil"/>
              <w:right w:val="nil"/>
            </w:tcBorders>
          </w:tcPr>
          <w:p w:rsidR="00A17B6F" w:rsidRPr="00AF2948" w:rsidRDefault="00A17B6F" w:rsidP="004E0AD2">
            <w:pPr>
              <w:ind w:left="0"/>
              <w:jc w:val="left"/>
            </w:pPr>
            <w:r w:rsidRPr="00AF2948">
              <w:t>Date:</w:t>
            </w:r>
          </w:p>
        </w:tc>
        <w:tc>
          <w:tcPr>
            <w:tcW w:w="1800" w:type="dxa"/>
            <w:tcBorders>
              <w:top w:val="nil"/>
              <w:left w:val="nil"/>
              <w:bottom w:val="single" w:sz="4" w:space="0" w:color="auto"/>
              <w:right w:val="nil"/>
            </w:tcBorders>
          </w:tcPr>
          <w:p w:rsidR="00A17B6F" w:rsidRPr="00AF2948" w:rsidRDefault="00A17B6F" w:rsidP="004E0AD2"/>
        </w:tc>
      </w:tr>
      <w:tr w:rsidR="00A17B6F" w:rsidRPr="00AF2948">
        <w:tc>
          <w:tcPr>
            <w:tcW w:w="1615" w:type="dxa"/>
            <w:tcBorders>
              <w:top w:val="nil"/>
              <w:left w:val="nil"/>
              <w:bottom w:val="nil"/>
              <w:right w:val="nil"/>
            </w:tcBorders>
          </w:tcPr>
          <w:p w:rsidR="00A17B6F" w:rsidRPr="00AF2948" w:rsidRDefault="00A17B6F" w:rsidP="004E0AD2">
            <w:pPr>
              <w:spacing w:before="20" w:after="20"/>
              <w:ind w:left="0"/>
            </w:pPr>
            <w:r w:rsidRPr="00AF2948">
              <w:t>Print Name:</w:t>
            </w:r>
          </w:p>
        </w:tc>
        <w:tc>
          <w:tcPr>
            <w:tcW w:w="4505" w:type="dxa"/>
            <w:tcBorders>
              <w:left w:val="nil"/>
              <w:right w:val="nil"/>
            </w:tcBorders>
          </w:tcPr>
          <w:p w:rsidR="00A17B6F" w:rsidRPr="00AF2948" w:rsidRDefault="00A17B6F" w:rsidP="004E0AD2"/>
        </w:tc>
        <w:tc>
          <w:tcPr>
            <w:tcW w:w="900" w:type="dxa"/>
            <w:tcBorders>
              <w:top w:val="nil"/>
              <w:left w:val="nil"/>
              <w:bottom w:val="nil"/>
              <w:right w:val="nil"/>
            </w:tcBorders>
          </w:tcPr>
          <w:p w:rsidR="00A17B6F" w:rsidRPr="00AF2948" w:rsidRDefault="00A17B6F" w:rsidP="004E0AD2"/>
        </w:tc>
        <w:tc>
          <w:tcPr>
            <w:tcW w:w="1800" w:type="dxa"/>
            <w:tcBorders>
              <w:top w:val="single" w:sz="4" w:space="0" w:color="auto"/>
              <w:left w:val="nil"/>
              <w:bottom w:val="nil"/>
              <w:right w:val="nil"/>
            </w:tcBorders>
          </w:tcPr>
          <w:p w:rsidR="00A17B6F" w:rsidRPr="00AF2948" w:rsidRDefault="00A17B6F" w:rsidP="004E0AD2"/>
        </w:tc>
      </w:tr>
      <w:tr w:rsidR="00A17B6F" w:rsidRPr="00AF2948">
        <w:tc>
          <w:tcPr>
            <w:tcW w:w="1615" w:type="dxa"/>
            <w:tcBorders>
              <w:top w:val="nil"/>
              <w:left w:val="nil"/>
              <w:bottom w:val="nil"/>
              <w:right w:val="nil"/>
            </w:tcBorders>
          </w:tcPr>
          <w:p w:rsidR="00A17B6F" w:rsidRPr="00AF2948" w:rsidRDefault="00A17B6F" w:rsidP="004E0AD2">
            <w:pPr>
              <w:spacing w:before="20" w:after="20"/>
              <w:ind w:left="0"/>
            </w:pPr>
            <w:r w:rsidRPr="00AF2948">
              <w:t>Title:</w:t>
            </w:r>
          </w:p>
        </w:tc>
        <w:tc>
          <w:tcPr>
            <w:tcW w:w="4505" w:type="dxa"/>
            <w:tcBorders>
              <w:left w:val="nil"/>
              <w:right w:val="nil"/>
            </w:tcBorders>
          </w:tcPr>
          <w:p w:rsidR="00A17B6F" w:rsidRPr="00AF2948" w:rsidRDefault="00A17B6F" w:rsidP="004E0AD2"/>
        </w:tc>
        <w:tc>
          <w:tcPr>
            <w:tcW w:w="900" w:type="dxa"/>
            <w:tcBorders>
              <w:top w:val="nil"/>
              <w:left w:val="nil"/>
              <w:bottom w:val="nil"/>
              <w:right w:val="nil"/>
            </w:tcBorders>
          </w:tcPr>
          <w:p w:rsidR="00A17B6F" w:rsidRPr="00AF2948" w:rsidRDefault="00A17B6F" w:rsidP="004E0AD2"/>
        </w:tc>
        <w:tc>
          <w:tcPr>
            <w:tcW w:w="1800" w:type="dxa"/>
            <w:tcBorders>
              <w:top w:val="nil"/>
              <w:left w:val="nil"/>
              <w:bottom w:val="nil"/>
              <w:right w:val="nil"/>
            </w:tcBorders>
          </w:tcPr>
          <w:p w:rsidR="00A17B6F" w:rsidRPr="00AF2948" w:rsidRDefault="00A17B6F" w:rsidP="004E0AD2"/>
        </w:tc>
      </w:tr>
      <w:tr w:rsidR="00A17B6F" w:rsidRPr="00AF2948">
        <w:tc>
          <w:tcPr>
            <w:tcW w:w="1615" w:type="dxa"/>
            <w:tcBorders>
              <w:top w:val="nil"/>
              <w:left w:val="nil"/>
              <w:bottom w:val="nil"/>
              <w:right w:val="nil"/>
            </w:tcBorders>
          </w:tcPr>
          <w:p w:rsidR="00A17B6F" w:rsidRPr="00AF2948" w:rsidRDefault="00A17B6F" w:rsidP="004E0AD2">
            <w:pPr>
              <w:spacing w:before="20" w:after="20"/>
              <w:ind w:left="0"/>
            </w:pPr>
            <w:r w:rsidRPr="00AF2948">
              <w:t>Role:</w:t>
            </w:r>
          </w:p>
        </w:tc>
        <w:tc>
          <w:tcPr>
            <w:tcW w:w="4505" w:type="dxa"/>
            <w:tcBorders>
              <w:left w:val="nil"/>
              <w:right w:val="nil"/>
            </w:tcBorders>
          </w:tcPr>
          <w:p w:rsidR="00A17B6F" w:rsidRPr="00AF2948" w:rsidRDefault="00A17B6F" w:rsidP="004E0AD2"/>
        </w:tc>
        <w:tc>
          <w:tcPr>
            <w:tcW w:w="900" w:type="dxa"/>
            <w:tcBorders>
              <w:top w:val="nil"/>
              <w:left w:val="nil"/>
              <w:bottom w:val="nil"/>
              <w:right w:val="nil"/>
            </w:tcBorders>
          </w:tcPr>
          <w:p w:rsidR="00A17B6F" w:rsidRPr="00AF2948" w:rsidRDefault="00A17B6F" w:rsidP="004E0AD2"/>
        </w:tc>
        <w:tc>
          <w:tcPr>
            <w:tcW w:w="1800" w:type="dxa"/>
            <w:tcBorders>
              <w:top w:val="nil"/>
              <w:left w:val="nil"/>
              <w:bottom w:val="nil"/>
              <w:right w:val="nil"/>
            </w:tcBorders>
          </w:tcPr>
          <w:p w:rsidR="00A17B6F" w:rsidRPr="00AF2948" w:rsidRDefault="00A17B6F" w:rsidP="004E0AD2"/>
        </w:tc>
      </w:tr>
    </w:tbl>
    <w:p w:rsidR="00A17B6F" w:rsidRPr="00AF2948" w:rsidRDefault="00A17B6F" w:rsidP="00A17B6F">
      <w:pPr>
        <w:pStyle w:val="BodyText"/>
      </w:pPr>
    </w:p>
    <w:p w:rsidR="00981296" w:rsidRPr="00AF2948" w:rsidRDefault="00A17B6F">
      <w:pPr>
        <w:pStyle w:val="Appendix"/>
      </w:pPr>
      <w:r w:rsidRPr="00AF2948">
        <w:br w:type="page"/>
      </w:r>
      <w:bookmarkStart w:id="529" w:name="_Toc266262873"/>
      <w:r w:rsidR="00981296" w:rsidRPr="00AF2948">
        <w:lastRenderedPageBreak/>
        <w:t xml:space="preserve">APPENDIX </w:t>
      </w:r>
      <w:r w:rsidRPr="00AF2948">
        <w:t>B</w:t>
      </w:r>
      <w:r w:rsidR="00981296" w:rsidRPr="00AF2948">
        <w:t>: REFERENCES</w:t>
      </w:r>
      <w:bookmarkEnd w:id="78"/>
      <w:bookmarkEnd w:id="527"/>
      <w:bookmarkEnd w:id="528"/>
      <w:bookmarkEnd w:id="529"/>
    </w:p>
    <w:p w:rsidR="00162F4F" w:rsidRDefault="00162F4F">
      <w:pPr>
        <w:pStyle w:val="BodyText3"/>
        <w:ind w:left="576"/>
        <w:rPr>
          <w:ins w:id="530" w:author="Bill Engelke" w:date="2019-06-04T14:25:00Z"/>
        </w:rPr>
      </w:pPr>
    </w:p>
    <w:p w:rsidR="00981296" w:rsidRPr="00AF2948" w:rsidDel="00162F4F" w:rsidRDefault="00981296">
      <w:pPr>
        <w:pStyle w:val="InfoBlue"/>
        <w:rPr>
          <w:del w:id="531" w:author="Bill Engelke" w:date="2019-06-04T14:25:00Z"/>
        </w:rPr>
      </w:pPr>
      <w:del w:id="532" w:author="Bill Engelke" w:date="2019-06-04T14:25:00Z">
        <w:r w:rsidRPr="00AF2948" w:rsidDel="00162F4F">
          <w:delText xml:space="preserve">[Insert the name, version number, description, and physical location of any documents referenced in this document.  Add rows to the table as necessary.] </w:delText>
        </w:r>
      </w:del>
    </w:p>
    <w:p w:rsidR="00981296" w:rsidRDefault="00981296">
      <w:pPr>
        <w:pStyle w:val="BodyText3"/>
        <w:ind w:left="576"/>
        <w:rPr>
          <w:ins w:id="533" w:author="Bill Engelke" w:date="2019-06-04T14:25:00Z"/>
        </w:rPr>
      </w:pPr>
      <w:r w:rsidRPr="00AF2948">
        <w:t>The following table summarizes the documents referenced in this document.</w:t>
      </w:r>
    </w:p>
    <w:p w:rsidR="00162F4F" w:rsidRPr="00AF2948" w:rsidRDefault="00162F4F">
      <w:pPr>
        <w:pStyle w:val="BodyText3"/>
        <w:ind w:left="576"/>
      </w:pPr>
    </w:p>
    <w:tbl>
      <w:tblPr>
        <w:tblW w:w="50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1E0" w:firstRow="1" w:lastRow="1" w:firstColumn="1" w:lastColumn="1" w:noHBand="0" w:noVBand="0"/>
      </w:tblPr>
      <w:tblGrid>
        <w:gridCol w:w="1802"/>
        <w:gridCol w:w="2431"/>
        <w:gridCol w:w="5214"/>
      </w:tblGrid>
      <w:tr w:rsidR="00981296" w:rsidRPr="00AF2948">
        <w:trPr>
          <w:trHeight w:val="70"/>
          <w:jc w:val="center"/>
        </w:trPr>
        <w:tc>
          <w:tcPr>
            <w:tcW w:w="1361" w:type="pct"/>
            <w:shd w:val="clear" w:color="auto" w:fill="F3F3F3"/>
          </w:tcPr>
          <w:p w:rsidR="00981296" w:rsidRPr="00AF2948" w:rsidRDefault="00981296" w:rsidP="00931384">
            <w:pPr>
              <w:pStyle w:val="BodyText"/>
              <w:spacing w:before="0" w:after="0"/>
              <w:ind w:left="0"/>
              <w:jc w:val="center"/>
              <w:rPr>
                <w:b/>
              </w:rPr>
            </w:pPr>
            <w:r w:rsidRPr="00AF2948">
              <w:rPr>
                <w:b/>
              </w:rPr>
              <w:t>Document Name</w:t>
            </w:r>
          </w:p>
        </w:tc>
        <w:tc>
          <w:tcPr>
            <w:tcW w:w="1708" w:type="pct"/>
            <w:shd w:val="clear" w:color="auto" w:fill="F3F3F3"/>
          </w:tcPr>
          <w:p w:rsidR="00981296" w:rsidRPr="00AF2948" w:rsidRDefault="00981296" w:rsidP="00931384">
            <w:pPr>
              <w:pStyle w:val="BodyText"/>
              <w:spacing w:before="0" w:after="0"/>
              <w:ind w:left="0"/>
              <w:jc w:val="center"/>
              <w:rPr>
                <w:b/>
              </w:rPr>
            </w:pPr>
            <w:r w:rsidRPr="00AF2948">
              <w:rPr>
                <w:b/>
              </w:rPr>
              <w:t>Description</w:t>
            </w:r>
          </w:p>
        </w:tc>
        <w:tc>
          <w:tcPr>
            <w:tcW w:w="1931" w:type="pct"/>
            <w:shd w:val="clear" w:color="auto" w:fill="F3F3F3"/>
          </w:tcPr>
          <w:p w:rsidR="00981296" w:rsidRPr="00AF2948" w:rsidRDefault="00981296" w:rsidP="00931384">
            <w:pPr>
              <w:pStyle w:val="BodyText"/>
              <w:spacing w:before="0" w:after="0"/>
              <w:ind w:left="0"/>
              <w:jc w:val="center"/>
              <w:rPr>
                <w:b/>
              </w:rPr>
            </w:pPr>
            <w:r w:rsidRPr="00AF2948">
              <w:rPr>
                <w:b/>
              </w:rPr>
              <w:t>Location</w:t>
            </w:r>
          </w:p>
        </w:tc>
      </w:tr>
      <w:tr w:rsidR="006027C2" w:rsidRPr="00AF2948">
        <w:trPr>
          <w:trHeight w:val="482"/>
          <w:jc w:val="center"/>
        </w:trPr>
        <w:tc>
          <w:tcPr>
            <w:tcW w:w="1361" w:type="pct"/>
          </w:tcPr>
          <w:p w:rsidR="006027C2" w:rsidRPr="00AF2948" w:rsidRDefault="00162F4F">
            <w:pPr>
              <w:pStyle w:val="BodyText"/>
              <w:spacing w:before="0" w:after="0"/>
              <w:ind w:left="0"/>
              <w:jc w:val="left"/>
              <w:rPr>
                <w:i/>
                <w:color w:val="0000FF"/>
                <w:sz w:val="20"/>
                <w:szCs w:val="20"/>
              </w:rPr>
            </w:pPr>
            <w:ins w:id="534" w:author="Bill Engelke" w:date="2019-06-04T14:24:00Z">
              <w:r>
                <w:rPr>
                  <w:i/>
                  <w:color w:val="0000FF"/>
                  <w:sz w:val="20"/>
                  <w:szCs w:val="20"/>
                </w:rPr>
                <w:t>Tangerine SDR Requirements V0.3.pdf</w:t>
              </w:r>
            </w:ins>
            <w:del w:id="535" w:author="Bill Engelke" w:date="2019-06-04T14:24:00Z">
              <w:r w:rsidR="006027C2" w:rsidRPr="00AF2948" w:rsidDel="00162F4F">
                <w:rPr>
                  <w:i/>
                  <w:color w:val="0000FF"/>
                  <w:sz w:val="20"/>
                  <w:szCs w:val="20"/>
                </w:rPr>
                <w:delText>&lt;Document Name and Version Number&gt;</w:delText>
              </w:r>
            </w:del>
          </w:p>
        </w:tc>
        <w:tc>
          <w:tcPr>
            <w:tcW w:w="1708" w:type="pct"/>
          </w:tcPr>
          <w:p w:rsidR="006027C2" w:rsidRPr="00AF2948" w:rsidRDefault="006027C2" w:rsidP="008A7CB6">
            <w:pPr>
              <w:pStyle w:val="BodyText"/>
              <w:spacing w:before="0" w:after="0"/>
              <w:ind w:left="0"/>
              <w:jc w:val="left"/>
              <w:rPr>
                <w:i/>
                <w:color w:val="0000FF"/>
                <w:sz w:val="20"/>
                <w:szCs w:val="20"/>
              </w:rPr>
            </w:pPr>
            <w:del w:id="536" w:author="Bill Engelke" w:date="2019-06-04T14:24:00Z">
              <w:r w:rsidRPr="00AF2948" w:rsidDel="00162F4F">
                <w:rPr>
                  <w:i/>
                  <w:color w:val="0000FF"/>
                  <w:sz w:val="20"/>
                  <w:szCs w:val="20"/>
                </w:rPr>
                <w:delText>&lt;Document description&gt;</w:delText>
              </w:r>
            </w:del>
            <w:ins w:id="537" w:author="Bill Engelke" w:date="2019-06-04T14:24:00Z">
              <w:r w:rsidR="00162F4F">
                <w:rPr>
                  <w:i/>
                  <w:color w:val="0000FF"/>
                  <w:sz w:val="20"/>
                  <w:szCs w:val="20"/>
                </w:rPr>
                <w:t>System requirements</w:t>
              </w:r>
            </w:ins>
          </w:p>
        </w:tc>
        <w:tc>
          <w:tcPr>
            <w:tcW w:w="1931" w:type="pct"/>
          </w:tcPr>
          <w:p w:rsidR="006027C2" w:rsidRPr="00AF2948" w:rsidRDefault="00162F4F" w:rsidP="008A7CB6">
            <w:pPr>
              <w:pStyle w:val="BodyText"/>
              <w:spacing w:before="0" w:after="0"/>
              <w:ind w:left="0"/>
              <w:jc w:val="left"/>
              <w:rPr>
                <w:i/>
                <w:color w:val="0000FF"/>
                <w:sz w:val="20"/>
                <w:szCs w:val="20"/>
              </w:rPr>
            </w:pPr>
            <w:ins w:id="538" w:author="Bill Engelke" w:date="2019-06-04T14:24:00Z">
              <w:r w:rsidRPr="00162F4F">
                <w:rPr>
                  <w:i/>
                  <w:color w:val="0000FF"/>
                  <w:sz w:val="20"/>
                  <w:szCs w:val="20"/>
                </w:rPr>
                <w:t>https://tangerinesdr.com/TangerineSDR_documents/</w:t>
              </w:r>
            </w:ins>
            <w:del w:id="539" w:author="Bill Engelke" w:date="2019-06-04T14:24:00Z">
              <w:r w:rsidR="006027C2" w:rsidRPr="00AF2948" w:rsidDel="00162F4F">
                <w:rPr>
                  <w:i/>
                  <w:color w:val="0000FF"/>
                  <w:sz w:val="20"/>
                  <w:szCs w:val="20"/>
                </w:rPr>
                <w:delText>&lt;URL or Network path where document is located&gt;</w:delText>
              </w:r>
            </w:del>
          </w:p>
        </w:tc>
      </w:tr>
      <w:tr w:rsidR="006027C2" w:rsidRPr="00AF2948">
        <w:trPr>
          <w:trHeight w:val="70"/>
          <w:jc w:val="center"/>
        </w:trPr>
        <w:tc>
          <w:tcPr>
            <w:tcW w:w="1361" w:type="pct"/>
          </w:tcPr>
          <w:p w:rsidR="006027C2" w:rsidRPr="00AF2948" w:rsidRDefault="006027C2" w:rsidP="008A7CB6">
            <w:pPr>
              <w:pStyle w:val="BodyText"/>
              <w:spacing w:before="0" w:after="0"/>
              <w:ind w:left="0"/>
              <w:jc w:val="left"/>
              <w:rPr>
                <w:i/>
                <w:color w:val="0000FF"/>
                <w:sz w:val="20"/>
                <w:szCs w:val="20"/>
              </w:rPr>
            </w:pPr>
          </w:p>
        </w:tc>
        <w:tc>
          <w:tcPr>
            <w:tcW w:w="1708" w:type="pct"/>
          </w:tcPr>
          <w:p w:rsidR="006027C2" w:rsidRPr="00AF2948" w:rsidRDefault="006027C2" w:rsidP="008A7CB6">
            <w:pPr>
              <w:pStyle w:val="BodyText"/>
              <w:spacing w:before="0" w:after="0"/>
              <w:ind w:left="0"/>
              <w:jc w:val="left"/>
              <w:rPr>
                <w:i/>
                <w:color w:val="0000FF"/>
                <w:sz w:val="20"/>
                <w:szCs w:val="20"/>
              </w:rPr>
            </w:pPr>
          </w:p>
        </w:tc>
        <w:tc>
          <w:tcPr>
            <w:tcW w:w="1931" w:type="pct"/>
          </w:tcPr>
          <w:p w:rsidR="006027C2" w:rsidRPr="00AF2948" w:rsidRDefault="006027C2" w:rsidP="008A7CB6">
            <w:pPr>
              <w:pStyle w:val="BodyText"/>
              <w:spacing w:before="0" w:after="0"/>
              <w:ind w:left="0"/>
              <w:jc w:val="left"/>
              <w:rPr>
                <w:i/>
                <w:color w:val="0000FF"/>
                <w:sz w:val="20"/>
                <w:szCs w:val="20"/>
              </w:rPr>
            </w:pPr>
          </w:p>
        </w:tc>
      </w:tr>
      <w:tr w:rsidR="00981296" w:rsidRPr="00AF2948">
        <w:trPr>
          <w:trHeight w:val="70"/>
          <w:jc w:val="center"/>
        </w:trPr>
        <w:tc>
          <w:tcPr>
            <w:tcW w:w="1361" w:type="pct"/>
          </w:tcPr>
          <w:p w:rsidR="00981296" w:rsidRPr="00AF2948" w:rsidRDefault="00981296" w:rsidP="00931384">
            <w:pPr>
              <w:pStyle w:val="BodyText"/>
              <w:spacing w:before="0" w:after="0"/>
              <w:ind w:left="0"/>
              <w:jc w:val="left"/>
              <w:rPr>
                <w:i/>
                <w:color w:val="0000FF"/>
                <w:sz w:val="20"/>
                <w:szCs w:val="20"/>
              </w:rPr>
            </w:pPr>
          </w:p>
        </w:tc>
        <w:tc>
          <w:tcPr>
            <w:tcW w:w="1708" w:type="pct"/>
          </w:tcPr>
          <w:p w:rsidR="00981296" w:rsidRPr="00AF2948" w:rsidRDefault="00981296" w:rsidP="00931384">
            <w:pPr>
              <w:pStyle w:val="BodyText"/>
              <w:spacing w:before="0" w:after="0"/>
              <w:ind w:left="0"/>
              <w:jc w:val="left"/>
              <w:rPr>
                <w:i/>
                <w:color w:val="0000FF"/>
                <w:sz w:val="20"/>
                <w:szCs w:val="20"/>
              </w:rPr>
            </w:pPr>
          </w:p>
        </w:tc>
        <w:tc>
          <w:tcPr>
            <w:tcW w:w="1931" w:type="pct"/>
          </w:tcPr>
          <w:p w:rsidR="00981296" w:rsidRPr="00AF2948" w:rsidRDefault="00981296" w:rsidP="00931384">
            <w:pPr>
              <w:pStyle w:val="BodyText"/>
              <w:spacing w:before="0" w:after="0"/>
              <w:ind w:left="0"/>
              <w:jc w:val="left"/>
              <w:rPr>
                <w:i/>
                <w:color w:val="0000FF"/>
                <w:sz w:val="20"/>
                <w:szCs w:val="20"/>
              </w:rPr>
            </w:pPr>
          </w:p>
        </w:tc>
      </w:tr>
    </w:tbl>
    <w:p w:rsidR="00981296" w:rsidRPr="00AF2948" w:rsidRDefault="00B93EBC" w:rsidP="00F210D2">
      <w:pPr>
        <w:ind w:left="0"/>
        <w:rPr>
          <w:sz w:val="20"/>
        </w:rPr>
      </w:pPr>
      <w:bookmarkStart w:id="540" w:name="_Toc106079534"/>
      <w:bookmarkStart w:id="541" w:name="_Toc107027581"/>
      <w:bookmarkStart w:id="542" w:name="_Toc107027791"/>
      <w:r w:rsidRPr="00AF2948" w:rsidDel="00B93EBC">
        <w:t xml:space="preserve"> </w:t>
      </w:r>
      <w:bookmarkEnd w:id="540"/>
      <w:bookmarkEnd w:id="541"/>
      <w:bookmarkEnd w:id="542"/>
    </w:p>
    <w:p w:rsidR="006E3B9A" w:rsidRDefault="006E3B9A" w:rsidP="006E3B9A">
      <w:pPr>
        <w:pStyle w:val="Appendix"/>
      </w:pPr>
      <w:bookmarkStart w:id="543" w:name="_Toc266262874"/>
      <w:r w:rsidRPr="00AF2948">
        <w:t xml:space="preserve">APPENDIX </w:t>
      </w:r>
      <w:r w:rsidR="00B93EBC">
        <w:t>C</w:t>
      </w:r>
      <w:r w:rsidRPr="00AF2948">
        <w:t xml:space="preserve">: </w:t>
      </w:r>
      <w:r>
        <w:t>Business Process Model</w:t>
      </w:r>
      <w:bookmarkEnd w:id="543"/>
    </w:p>
    <w:p w:rsidR="006E3B9A" w:rsidRPr="006E3B9A" w:rsidRDefault="006E3B9A" w:rsidP="006E3B9A">
      <w:pPr>
        <w:pStyle w:val="BodyText"/>
      </w:pPr>
      <w:r>
        <w:t>The Business Process Model is attached as a separate document.</w:t>
      </w:r>
      <w:r w:rsidR="004B01EC">
        <w:t xml:space="preserve"> (Master Flow diagram to be included and/or flow charts from EFOTM).</w:t>
      </w:r>
    </w:p>
    <w:p w:rsidR="006E3B9A" w:rsidRDefault="006E3B9A" w:rsidP="006E3B9A">
      <w:pPr>
        <w:pStyle w:val="Appendix"/>
      </w:pPr>
    </w:p>
    <w:p w:rsidR="006E3B9A" w:rsidRDefault="006E3B9A" w:rsidP="006E3B9A">
      <w:pPr>
        <w:pStyle w:val="Appendix"/>
      </w:pPr>
      <w:bookmarkStart w:id="544" w:name="_Toc266262875"/>
      <w:r w:rsidRPr="00AF2948">
        <w:t xml:space="preserve">APPENDIX </w:t>
      </w:r>
      <w:r w:rsidR="00B93EBC">
        <w:t>D</w:t>
      </w:r>
      <w:r w:rsidRPr="00AF2948">
        <w:t xml:space="preserve">: </w:t>
      </w:r>
      <w:r>
        <w:t>Logical Data Model</w:t>
      </w:r>
      <w:bookmarkEnd w:id="544"/>
    </w:p>
    <w:p w:rsidR="006E3B9A" w:rsidRPr="006E3B9A" w:rsidRDefault="006E3B9A" w:rsidP="006E3B9A">
      <w:pPr>
        <w:pStyle w:val="BodyText"/>
        <w:rPr>
          <w:rFonts w:cs="Times New Roman"/>
        </w:rPr>
      </w:pPr>
      <w:r w:rsidRPr="006E3B9A">
        <w:rPr>
          <w:rFonts w:cs="Times New Roman"/>
        </w:rPr>
        <w:tab/>
      </w:r>
      <w:r>
        <w:t>The Logical Data Model is attached as a separate document.</w:t>
      </w:r>
    </w:p>
    <w:p w:rsidR="006E3B9A" w:rsidRDefault="006E3B9A" w:rsidP="006E3B9A">
      <w:pPr>
        <w:pStyle w:val="Appendix"/>
      </w:pPr>
    </w:p>
    <w:p w:rsidR="006E3B9A" w:rsidRDefault="006E3B9A" w:rsidP="006E3B9A">
      <w:pPr>
        <w:pStyle w:val="Appendix"/>
      </w:pPr>
      <w:bookmarkStart w:id="545" w:name="_Toc266262876"/>
      <w:r w:rsidRPr="00AF2948">
        <w:t>APPENDIX</w:t>
      </w:r>
      <w:r w:rsidR="00B93EBC">
        <w:t xml:space="preserve"> E</w:t>
      </w:r>
      <w:r w:rsidRPr="00AF2948">
        <w:t xml:space="preserve">: </w:t>
      </w:r>
      <w:r>
        <w:t>Requirements Traceability Matrix</w:t>
      </w:r>
      <w:bookmarkEnd w:id="545"/>
    </w:p>
    <w:p w:rsidR="004B01EC" w:rsidRPr="005E1A6D" w:rsidRDefault="006E3B9A" w:rsidP="004B01EC">
      <w:pPr>
        <w:pStyle w:val="InfoBlue"/>
        <w:rPr>
          <w:i w:val="0"/>
          <w:color w:val="auto"/>
        </w:rPr>
      </w:pPr>
      <w:r w:rsidRPr="006E3B9A">
        <w:rPr>
          <w:rFonts w:cs="Times New Roman"/>
        </w:rPr>
        <w:tab/>
      </w:r>
      <w:r>
        <w:t xml:space="preserve">The Requirements Traceability </w:t>
      </w:r>
      <w:r w:rsidR="009C7BE5">
        <w:t xml:space="preserve">Matrix </w:t>
      </w:r>
      <w:r>
        <w:t>is attached as a separate document.</w:t>
      </w:r>
      <w:r w:rsidR="004B01EC">
        <w:t xml:space="preserve"> </w:t>
      </w:r>
      <w:r w:rsidR="004B01EC" w:rsidRPr="004B01EC">
        <w:rPr>
          <w:i w:val="0"/>
          <w:color w:val="auto"/>
        </w:rPr>
        <w:t>(Refer to</w:t>
      </w:r>
      <w:r w:rsidR="004B01EC" w:rsidRPr="004B01EC">
        <w:rPr>
          <w:color w:val="auto"/>
        </w:rPr>
        <w:t xml:space="preserve"> </w:t>
      </w:r>
      <w:r w:rsidR="004B01EC" w:rsidRPr="005E1A6D">
        <w:rPr>
          <w:i w:val="0"/>
          <w:color w:val="auto"/>
        </w:rPr>
        <w:t>following spreadsheets):</w:t>
      </w:r>
    </w:p>
    <w:p w:rsidR="004B01EC" w:rsidRDefault="004B01EC" w:rsidP="004B01EC">
      <w:pPr>
        <w:pStyle w:val="BodyText"/>
        <w:numPr>
          <w:ilvl w:val="0"/>
          <w:numId w:val="17"/>
        </w:numPr>
      </w:pPr>
      <w:r w:rsidRPr="00E75270">
        <w:t>Combined Use Case List for Intervention Release 1-8-10.xls</w:t>
      </w:r>
    </w:p>
    <w:p w:rsidR="004B01EC" w:rsidRDefault="004B01EC" w:rsidP="004B01EC">
      <w:pPr>
        <w:pStyle w:val="BodyText"/>
        <w:numPr>
          <w:ilvl w:val="0"/>
          <w:numId w:val="17"/>
        </w:numPr>
      </w:pPr>
      <w:r w:rsidRPr="00E75270">
        <w:t>MCA - Intervention Business Requirements and Rules 12-29-09.xls</w:t>
      </w:r>
    </w:p>
    <w:p w:rsidR="006E3B9A" w:rsidRPr="006E3B9A" w:rsidRDefault="006E3B9A" w:rsidP="006E3B9A">
      <w:pPr>
        <w:pStyle w:val="BodyText"/>
        <w:rPr>
          <w:rFonts w:cs="Times New Roman"/>
        </w:rPr>
      </w:pPr>
    </w:p>
    <w:p w:rsidR="006E3B9A" w:rsidRDefault="006E3B9A" w:rsidP="006E3B9A">
      <w:pPr>
        <w:pStyle w:val="Appendix"/>
      </w:pPr>
    </w:p>
    <w:p w:rsidR="006E3B9A" w:rsidRPr="00AF2948" w:rsidRDefault="006E3B9A" w:rsidP="006E3B9A">
      <w:pPr>
        <w:pStyle w:val="Appendix"/>
      </w:pPr>
    </w:p>
    <w:p w:rsidR="00981296" w:rsidRPr="00AF2948" w:rsidRDefault="00981296">
      <w:pPr>
        <w:rPr>
          <w:sz w:val="20"/>
        </w:rPr>
      </w:pPr>
    </w:p>
    <w:sectPr w:rsidR="00981296" w:rsidRPr="00AF2948" w:rsidSect="00B93EBC">
      <w:headerReference w:type="default" r:id="rId19"/>
      <w:footerReference w:type="default" r:id="rId20"/>
      <w:headerReference w:type="first" r:id="rId21"/>
      <w:footerReference w:type="first" r:id="rId22"/>
      <w:pgSz w:w="12240" w:h="15840" w:code="1"/>
      <w:pgMar w:top="979" w:right="1440" w:bottom="648" w:left="1440" w:header="720" w:footer="720" w:gutter="432"/>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2660" w:rsidRDefault="00612660">
      <w:r>
        <w:separator/>
      </w:r>
    </w:p>
  </w:endnote>
  <w:endnote w:type="continuationSeparator" w:id="0">
    <w:p w:rsidR="00612660" w:rsidRDefault="00612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FF5" w:rsidRDefault="00876F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76FF5" w:rsidRDefault="00876F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FF5" w:rsidRDefault="00876FF5">
    <w:pPr>
      <w:pStyle w:val="Footer"/>
      <w:pBdr>
        <w:top w:val="single" w:sz="18" w:space="2" w:color="auto"/>
      </w:pBdr>
      <w:tabs>
        <w:tab w:val="clear" w:pos="4320"/>
        <w:tab w:val="clear" w:pos="8640"/>
        <w:tab w:val="center" w:pos="4680"/>
        <w:tab w:val="right" w:pos="9360"/>
      </w:tabs>
      <w:spacing w:before="0" w:after="0"/>
      <w:ind w:left="0"/>
      <w:rPr>
        <w:b/>
        <w:bCs/>
        <w:i/>
        <w:sz w:val="20"/>
      </w:rPr>
    </w:pPr>
    <w:r>
      <w:rPr>
        <w:b/>
        <w:bCs/>
        <w:i/>
        <w:iCs/>
        <w:sz w:val="20"/>
      </w:rPr>
      <w:t>Revision Date:</w:t>
    </w:r>
    <w:r>
      <w:rPr>
        <w:b/>
        <w:i/>
        <w:sz w:val="20"/>
        <w:szCs w:val="20"/>
      </w:rPr>
      <w:t xml:space="preserve"> </w:t>
    </w:r>
    <w:r>
      <w:rPr>
        <w:b/>
        <w:i/>
        <w:sz w:val="20"/>
        <w:szCs w:val="20"/>
      </w:rPr>
      <w:fldChar w:fldCharType="begin"/>
    </w:r>
    <w:r>
      <w:rPr>
        <w:b/>
        <w:i/>
        <w:sz w:val="20"/>
        <w:szCs w:val="20"/>
      </w:rPr>
      <w:instrText xml:space="preserve"> DOCPROPERTY  "Release Date"  \* MERGEFORMAT </w:instrText>
    </w:r>
    <w:r>
      <w:rPr>
        <w:b/>
        <w:i/>
        <w:sz w:val="20"/>
        <w:szCs w:val="20"/>
      </w:rPr>
      <w:fldChar w:fldCharType="separate"/>
    </w:r>
    <w:r>
      <w:rPr>
        <w:bCs/>
        <w:i/>
        <w:sz w:val="20"/>
        <w:szCs w:val="20"/>
      </w:rPr>
      <w:t>Error! Unknown document property name.</w:t>
    </w:r>
    <w:r>
      <w:rPr>
        <w:b/>
        <w:i/>
        <w:sz w:val="20"/>
        <w:szCs w:val="20"/>
      </w:rPr>
      <w:fldChar w:fldCharType="end"/>
    </w:r>
    <w:r>
      <w:rPr>
        <w:sz w:val="20"/>
      </w:rPr>
      <w:tab/>
    </w:r>
    <w:r>
      <w:rPr>
        <w:sz w:val="20"/>
      </w:rPr>
      <w:tab/>
    </w:r>
    <w:r>
      <w:rPr>
        <w:b/>
        <w:bCs/>
        <w:i/>
        <w:sz w:val="20"/>
      </w:rPr>
      <w:t xml:space="preserve">Page </w:t>
    </w:r>
    <w:r>
      <w:rPr>
        <w:b/>
        <w:bCs/>
        <w:i/>
        <w:sz w:val="20"/>
      </w:rPr>
      <w:fldChar w:fldCharType="begin"/>
    </w:r>
    <w:r>
      <w:rPr>
        <w:b/>
        <w:bCs/>
        <w:i/>
        <w:sz w:val="20"/>
      </w:rPr>
      <w:instrText xml:space="preserve"> PAGE </w:instrText>
    </w:r>
    <w:r>
      <w:rPr>
        <w:b/>
        <w:bCs/>
        <w:i/>
        <w:sz w:val="20"/>
      </w:rPr>
      <w:fldChar w:fldCharType="separate"/>
    </w:r>
    <w:r>
      <w:rPr>
        <w:b/>
        <w:bCs/>
        <w:i/>
        <w:noProof/>
        <w:sz w:val="20"/>
      </w:rPr>
      <w:t>2</w:t>
    </w:r>
    <w:r>
      <w:rPr>
        <w:b/>
        <w:bCs/>
        <w:i/>
        <w:sz w:val="20"/>
      </w:rPr>
      <w:fldChar w:fldCharType="end"/>
    </w:r>
    <w:r>
      <w:rPr>
        <w:b/>
        <w:bCs/>
        <w:i/>
        <w:sz w:val="20"/>
      </w:rPr>
      <w:t xml:space="preserve"> of </w:t>
    </w:r>
    <w:r>
      <w:rPr>
        <w:b/>
        <w:bCs/>
        <w:i/>
        <w:sz w:val="20"/>
      </w:rPr>
      <w:fldChar w:fldCharType="begin"/>
    </w:r>
    <w:r>
      <w:rPr>
        <w:b/>
        <w:bCs/>
        <w:i/>
        <w:sz w:val="20"/>
      </w:rPr>
      <w:instrText xml:space="preserve"> NUMPAGES </w:instrText>
    </w:r>
    <w:r>
      <w:rPr>
        <w:b/>
        <w:bCs/>
        <w:i/>
        <w:sz w:val="20"/>
      </w:rPr>
      <w:fldChar w:fldCharType="separate"/>
    </w:r>
    <w:r>
      <w:rPr>
        <w:b/>
        <w:bCs/>
        <w:i/>
        <w:noProof/>
        <w:sz w:val="20"/>
      </w:rPr>
      <w:t>8</w:t>
    </w:r>
    <w:r>
      <w:rPr>
        <w:b/>
        <w:bCs/>
        <w:i/>
        <w:sz w:val="20"/>
      </w:rPr>
      <w:fldChar w:fldCharType="end"/>
    </w:r>
  </w:p>
  <w:p w:rsidR="00876FF5" w:rsidRDefault="00876FF5">
    <w:pPr>
      <w:pStyle w:val="Footer"/>
      <w:pBdr>
        <w:top w:val="single" w:sz="18" w:space="2" w:color="auto"/>
      </w:pBdr>
      <w:tabs>
        <w:tab w:val="clear" w:pos="4320"/>
        <w:tab w:val="clear" w:pos="8640"/>
        <w:tab w:val="center" w:pos="4680"/>
        <w:tab w:val="right" w:pos="9360"/>
      </w:tabs>
      <w:spacing w:before="0" w:after="0"/>
      <w:ind w:left="0"/>
      <w:rPr>
        <w:sz w:val="20"/>
      </w:rPr>
    </w:pPr>
    <w:r>
      <w:rPr>
        <w:b/>
        <w:bCs/>
        <w:i/>
        <w:iCs/>
        <w:sz w:val="20"/>
      </w:rPr>
      <w:fldChar w:fldCharType="begin"/>
    </w:r>
    <w:r>
      <w:rPr>
        <w:b/>
        <w:bCs/>
        <w:i/>
        <w:iCs/>
        <w:sz w:val="20"/>
      </w:rPr>
      <w:instrText xml:space="preserve"> FILENAME </w:instrText>
    </w:r>
    <w:r>
      <w:rPr>
        <w:b/>
        <w:bCs/>
        <w:i/>
        <w:iCs/>
        <w:sz w:val="20"/>
      </w:rPr>
      <w:fldChar w:fldCharType="separate"/>
    </w:r>
    <w:r>
      <w:rPr>
        <w:b/>
        <w:bCs/>
        <w:i/>
        <w:iCs/>
        <w:noProof/>
        <w:sz w:val="20"/>
      </w:rPr>
      <w:t>PMO_Requirements_Definition_Template.doc</w:t>
    </w:r>
    <w:r>
      <w:rPr>
        <w:b/>
        <w:bCs/>
        <w:i/>
        <w:i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FF5" w:rsidRPr="00AD3289" w:rsidRDefault="00876FF5" w:rsidP="00AD3289">
    <w:pPr>
      <w:pStyle w:val="Footer"/>
      <w:pBdr>
        <w:top w:val="single" w:sz="18" w:space="2" w:color="auto"/>
      </w:pBdr>
      <w:tabs>
        <w:tab w:val="clear" w:pos="4320"/>
        <w:tab w:val="clear" w:pos="8640"/>
        <w:tab w:val="center" w:pos="4680"/>
        <w:tab w:val="right" w:pos="9360"/>
      </w:tabs>
      <w:spacing w:before="0" w:after="0"/>
      <w:ind w:left="0"/>
      <w:jc w:val="center"/>
      <w:rPr>
        <w:sz w:val="18"/>
        <w:szCs w:val="18"/>
      </w:rPr>
    </w:pPr>
    <w:del w:id="9" w:author="Bill Engelke" w:date="2019-06-04T14:27:00Z">
      <w:r w:rsidDel="00162F4F">
        <w:rPr>
          <w:i/>
          <w:color w:val="0000FF"/>
          <w:sz w:val="18"/>
          <w:szCs w:val="18"/>
        </w:rPr>
        <w:delText>[</w:delText>
      </w:r>
      <w:r w:rsidRPr="00826BCE" w:rsidDel="00162F4F">
        <w:rPr>
          <w:i/>
          <w:color w:val="0000FF"/>
          <w:sz w:val="18"/>
          <w:szCs w:val="18"/>
        </w:rPr>
        <w:delText>I</w:delText>
      </w:r>
      <w:r w:rsidDel="00162F4F">
        <w:rPr>
          <w:i/>
          <w:color w:val="0000FF"/>
          <w:sz w:val="18"/>
          <w:szCs w:val="18"/>
        </w:rPr>
        <w:delText>nsert appropriate disclaimer(s)]</w:delText>
      </w:r>
    </w:del>
    <w:ins w:id="10" w:author="Bill Engelke" w:date="2019-06-04T14:27:00Z">
      <w:r>
        <w:rPr>
          <w:i/>
          <w:color w:val="0000FF"/>
          <w:sz w:val="18"/>
          <w:szCs w:val="18"/>
        </w:rPr>
        <w:t>Open Source / Public Domain</w:t>
      </w:r>
    </w:ins>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FF5" w:rsidRDefault="00876FF5" w:rsidP="00040EBA">
    <w:pPr>
      <w:pStyle w:val="Footer"/>
      <w:pBdr>
        <w:top w:val="single" w:sz="18" w:space="2" w:color="auto"/>
      </w:pBdr>
      <w:tabs>
        <w:tab w:val="clear" w:pos="4320"/>
        <w:tab w:val="clear" w:pos="8640"/>
        <w:tab w:val="center" w:pos="4680"/>
        <w:tab w:val="right" w:pos="9360"/>
      </w:tabs>
      <w:ind w:left="0"/>
      <w:jc w:val="center"/>
      <w:rPr>
        <w:bCs/>
        <w:sz w:val="18"/>
        <w:szCs w:val="18"/>
      </w:rPr>
    </w:pPr>
    <w:r>
      <w:rPr>
        <w:sz w:val="18"/>
        <w:szCs w:val="18"/>
      </w:rPr>
      <w:fldChar w:fldCharType="begin"/>
    </w:r>
    <w:r>
      <w:rPr>
        <w:sz w:val="18"/>
        <w:szCs w:val="18"/>
      </w:rPr>
      <w:instrText xml:space="preserve"> DOCPROPERTY  Title  \* MERGEFORMAT </w:instrText>
    </w:r>
    <w:r>
      <w:rPr>
        <w:sz w:val="18"/>
        <w:szCs w:val="18"/>
      </w:rPr>
      <w:fldChar w:fldCharType="separate"/>
    </w:r>
    <w:r w:rsidRPr="00743C67">
      <w:rPr>
        <w:sz w:val="18"/>
        <w:szCs w:val="18"/>
      </w:rPr>
      <w:t>Functional Specification</w:t>
    </w:r>
    <w:r w:rsidRPr="00743C67">
      <w:rPr>
        <w:bCs/>
        <w:sz w:val="18"/>
        <w:szCs w:val="18"/>
      </w:rPr>
      <w:t xml:space="preserve"> Definition</w:t>
    </w:r>
    <w:r>
      <w:rPr>
        <w:bCs/>
        <w:sz w:val="18"/>
        <w:szCs w:val="18"/>
      </w:rPr>
      <w:fldChar w:fldCharType="end"/>
    </w:r>
    <w:r>
      <w:rPr>
        <w:bCs/>
        <w:sz w:val="18"/>
        <w:szCs w:val="18"/>
      </w:rPr>
      <w:t xml:space="preserve"> (v</w:t>
    </w:r>
    <w:r>
      <w:t>0.</w:t>
    </w:r>
    <w:ins w:id="546" w:author="Bill Engelke" w:date="2019-06-04T14:17:00Z">
      <w:r>
        <w:t>4</w:t>
      </w:r>
    </w:ins>
    <w:del w:id="547" w:author="Bill Engelke" w:date="2019-05-24T13:25:00Z">
      <w:r w:rsidDel="00532145">
        <w:delText>1</w:delText>
      </w:r>
    </w:del>
    <w:r>
      <w:rPr>
        <w:bCs/>
        <w:sz w:val="18"/>
        <w:szCs w:val="18"/>
      </w:rPr>
      <w:t>)</w:t>
    </w:r>
    <w:r>
      <w:rPr>
        <w:bCs/>
        <w:sz w:val="18"/>
        <w:szCs w:val="18"/>
      </w:rPr>
      <w:tab/>
    </w:r>
    <w:r>
      <w:rPr>
        <w:bCs/>
        <w:sz w:val="18"/>
        <w:szCs w:val="18"/>
      </w:rPr>
      <w:tab/>
    </w:r>
    <w:r w:rsidRPr="00040EBA">
      <w:rPr>
        <w:bCs/>
        <w:sz w:val="18"/>
        <w:szCs w:val="18"/>
      </w:rPr>
      <w:t>Page</w:t>
    </w:r>
    <w:r w:rsidRPr="00040EBA">
      <w:rPr>
        <w:b/>
        <w:sz w:val="18"/>
        <w:szCs w:val="18"/>
      </w:rPr>
      <w:t xml:space="preserve"> </w:t>
    </w:r>
    <w:r w:rsidRPr="00040EBA">
      <w:rPr>
        <w:sz w:val="18"/>
        <w:szCs w:val="18"/>
      </w:rPr>
      <w:fldChar w:fldCharType="begin"/>
    </w:r>
    <w:r w:rsidRPr="00040EBA">
      <w:rPr>
        <w:sz w:val="18"/>
        <w:szCs w:val="18"/>
      </w:rPr>
      <w:instrText xml:space="preserve"> PAGE </w:instrText>
    </w:r>
    <w:r w:rsidRPr="00040EBA">
      <w:rPr>
        <w:sz w:val="18"/>
        <w:szCs w:val="18"/>
      </w:rPr>
      <w:fldChar w:fldCharType="separate"/>
    </w:r>
    <w:r>
      <w:rPr>
        <w:noProof/>
        <w:sz w:val="18"/>
        <w:szCs w:val="18"/>
      </w:rPr>
      <w:t>13</w:t>
    </w:r>
    <w:r w:rsidRPr="00040EBA">
      <w:rPr>
        <w:sz w:val="18"/>
        <w:szCs w:val="18"/>
      </w:rPr>
      <w:fldChar w:fldCharType="end"/>
    </w:r>
    <w:r w:rsidRPr="00040EBA">
      <w:rPr>
        <w:sz w:val="18"/>
        <w:szCs w:val="18"/>
      </w:rPr>
      <w:t xml:space="preserve"> of </w:t>
    </w:r>
    <w:r w:rsidRPr="00040EBA">
      <w:rPr>
        <w:sz w:val="18"/>
        <w:szCs w:val="18"/>
      </w:rPr>
      <w:fldChar w:fldCharType="begin"/>
    </w:r>
    <w:r w:rsidRPr="00040EBA">
      <w:rPr>
        <w:sz w:val="18"/>
        <w:szCs w:val="18"/>
      </w:rPr>
      <w:instrText xml:space="preserve"> NUMPAGES </w:instrText>
    </w:r>
    <w:r w:rsidRPr="00040EBA">
      <w:rPr>
        <w:sz w:val="18"/>
        <w:szCs w:val="18"/>
      </w:rPr>
      <w:fldChar w:fldCharType="separate"/>
    </w:r>
    <w:r>
      <w:rPr>
        <w:noProof/>
        <w:sz w:val="18"/>
        <w:szCs w:val="18"/>
      </w:rPr>
      <w:t>15</w:t>
    </w:r>
    <w:r w:rsidRPr="00040EBA">
      <w:rPr>
        <w:sz w:val="18"/>
        <w:szCs w:val="18"/>
      </w:rPr>
      <w:fldChar w:fldCharType="end"/>
    </w:r>
    <w:r w:rsidRPr="008F050C" w:rsidDel="00040EBA">
      <w:rPr>
        <w:bCs/>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FF5" w:rsidRDefault="00876F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76FF5" w:rsidRDefault="00876FF5">
    <w:pPr>
      <w:pStyle w:val="Footer"/>
      <w:pBdr>
        <w:top w:val="single" w:sz="12" w:space="1" w:color="auto"/>
      </w:pBdr>
      <w:ind w:left="0" w:right="360"/>
    </w:pPr>
    <w:r>
      <w:rPr>
        <w:b/>
        <w:bCs/>
        <w:i/>
        <w:iCs/>
        <w:sz w:val="20"/>
      </w:rPr>
      <w:t>Revision Date:</w:t>
    </w:r>
    <w:r>
      <w:rPr>
        <w:b/>
        <w:i/>
        <w:sz w:val="20"/>
        <w:szCs w:val="20"/>
      </w:rPr>
      <w:t xml:space="preserve"> </w:t>
    </w:r>
    <w:r>
      <w:rPr>
        <w:b/>
        <w:i/>
        <w:sz w:val="20"/>
        <w:szCs w:val="20"/>
      </w:rPr>
      <w:fldChar w:fldCharType="begin"/>
    </w:r>
    <w:r>
      <w:rPr>
        <w:b/>
        <w:i/>
        <w:sz w:val="20"/>
        <w:szCs w:val="20"/>
      </w:rPr>
      <w:instrText xml:space="preserve"> DOCPROPERTY  "Release Date"  \* MERGEFORMAT </w:instrText>
    </w:r>
    <w:r>
      <w:rPr>
        <w:b/>
        <w:i/>
        <w:sz w:val="20"/>
        <w:szCs w:val="20"/>
      </w:rPr>
      <w:fldChar w:fldCharType="separate"/>
    </w:r>
    <w:r>
      <w:rPr>
        <w:bCs/>
        <w:i/>
        <w:sz w:val="20"/>
        <w:szCs w:val="20"/>
      </w:rPr>
      <w:t>Error! Unknown document property name.</w:t>
    </w:r>
    <w:r>
      <w:rPr>
        <w:b/>
        <w:i/>
        <w:sz w:val="20"/>
        <w:szCs w:val="20"/>
      </w:rPr>
      <w:fldChar w:fldCharType="end"/>
    </w:r>
    <w:r>
      <w:rPr>
        <w:b/>
        <w:i/>
        <w:sz w:val="20"/>
        <w:szCs w:val="20"/>
      </w:rPr>
      <w:tab/>
    </w:r>
    <w:r>
      <w:rPr>
        <w:b/>
        <w: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2660" w:rsidRDefault="00612660">
      <w:r>
        <w:separator/>
      </w:r>
    </w:p>
  </w:footnote>
  <w:footnote w:type="continuationSeparator" w:id="0">
    <w:p w:rsidR="00612660" w:rsidRDefault="00612660">
      <w:r>
        <w:continuationSeparator/>
      </w:r>
    </w:p>
  </w:footnote>
  <w:footnote w:id="1">
    <w:p w:rsidR="00876FF5" w:rsidDel="00411D44" w:rsidRDefault="00876FF5">
      <w:pPr>
        <w:pStyle w:val="FootnoteText"/>
        <w:rPr>
          <w:del w:id="307" w:author="Bill Engelke" w:date="2019-05-24T12:47:00Z"/>
        </w:rPr>
      </w:pPr>
      <w:del w:id="308" w:author="Bill Engelke" w:date="2019-05-24T12:47:00Z">
        <w:r w:rsidDel="00411D44">
          <w:rPr>
            <w:rStyle w:val="FootnoteReference"/>
          </w:rPr>
          <w:footnoteRef/>
        </w:r>
        <w:r w:rsidDel="00411D44">
          <w:delText xml:space="preserve"> Ability to receive and handle spectrum data from more than one Tangerine concurrently is a function of the Local Host’s speed and is not a hard requirement for the Local Host. </w:delText>
        </w:r>
      </w:del>
    </w:p>
  </w:footnote>
  <w:footnote w:id="2">
    <w:p w:rsidR="00876FF5" w:rsidDel="00912916" w:rsidRDefault="00876FF5">
      <w:pPr>
        <w:pStyle w:val="FootnoteText"/>
        <w:rPr>
          <w:del w:id="348" w:author="Bill Engelke" w:date="2019-05-24T12:51:00Z"/>
        </w:rPr>
      </w:pPr>
      <w:del w:id="349" w:author="Bill Engelke" w:date="2019-05-24T12:51:00Z">
        <w:r w:rsidDel="00912916">
          <w:rPr>
            <w:rStyle w:val="FootnoteReference"/>
          </w:rPr>
          <w:footnoteRef/>
        </w:r>
        <w:r w:rsidDel="00912916">
          <w:delText xml:space="preserve"> Command Set defined in Detailed Specification</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FF5" w:rsidRDefault="00876FF5">
    <w:pPr>
      <w:pStyle w:val="Header"/>
      <w:pBdr>
        <w:bottom w:val="single" w:sz="18" w:space="1" w:color="auto"/>
      </w:pBdr>
      <w:tabs>
        <w:tab w:val="clear" w:pos="8640"/>
        <w:tab w:val="right" w:pos="9360"/>
      </w:tabs>
      <w:spacing w:before="0" w:after="0"/>
      <w:ind w:left="14"/>
      <w:rPr>
        <w:b/>
        <w:bCs/>
        <w:i/>
        <w:iCs/>
        <w:sz w:val="20"/>
      </w:rPr>
    </w:pPr>
    <w:r>
      <w:rPr>
        <w:b/>
        <w:i/>
        <w:sz w:val="20"/>
        <w:szCs w:val="20"/>
      </w:rPr>
      <w:fldChar w:fldCharType="begin"/>
    </w:r>
    <w:r>
      <w:rPr>
        <w:b/>
        <w:i/>
        <w:sz w:val="20"/>
        <w:szCs w:val="20"/>
      </w:rPr>
      <w:instrText xml:space="preserve"> SUBJECT  \* MERGEFORMAT </w:instrText>
    </w:r>
    <w:r>
      <w:rPr>
        <w:b/>
        <w:i/>
        <w:sz w:val="20"/>
        <w:szCs w:val="20"/>
      </w:rPr>
      <w:fldChar w:fldCharType="separate"/>
    </w:r>
    <w:r>
      <w:rPr>
        <w:b/>
        <w:i/>
        <w:sz w:val="20"/>
        <w:szCs w:val="20"/>
      </w:rPr>
      <w:t>&lt;Project Name&gt;</w:t>
    </w:r>
    <w:r>
      <w:rPr>
        <w:b/>
        <w:i/>
        <w:sz w:val="20"/>
        <w:szCs w:val="20"/>
      </w:rPr>
      <w:fldChar w:fldCharType="end"/>
    </w:r>
    <w:r>
      <w:rPr>
        <w:b/>
        <w:i/>
        <w:sz w:val="20"/>
        <w:szCs w:val="20"/>
      </w:rPr>
      <w:t xml:space="preserve"> </w:t>
    </w:r>
    <w:r>
      <w:rPr>
        <w:b/>
        <w:i/>
        <w:sz w:val="20"/>
        <w:szCs w:val="20"/>
      </w:rPr>
      <w:fldChar w:fldCharType="begin"/>
    </w:r>
    <w:r>
      <w:rPr>
        <w:b/>
        <w:i/>
        <w:sz w:val="20"/>
        <w:szCs w:val="20"/>
      </w:rPr>
      <w:instrText xml:space="preserve"> TITLE  \* MERGEFORMAT </w:instrText>
    </w:r>
    <w:r>
      <w:rPr>
        <w:b/>
        <w:i/>
        <w:sz w:val="20"/>
        <w:szCs w:val="20"/>
      </w:rPr>
      <w:fldChar w:fldCharType="separate"/>
    </w:r>
    <w:r>
      <w:rPr>
        <w:b/>
        <w:i/>
        <w:sz w:val="20"/>
        <w:szCs w:val="20"/>
      </w:rPr>
      <w:t>Requirements Definition</w:t>
    </w:r>
    <w:r>
      <w:rPr>
        <w:b/>
        <w:i/>
        <w:sz w:val="20"/>
        <w:szCs w:val="20"/>
      </w:rPr>
      <w:fldChar w:fldCharType="end"/>
    </w:r>
    <w:r>
      <w:rPr>
        <w:b/>
        <w:i/>
        <w:sz w:val="20"/>
        <w:szCs w:val="20"/>
      </w:rPr>
      <w:tab/>
    </w:r>
    <w:r>
      <w:rPr>
        <w:b/>
        <w:i/>
        <w:sz w:val="20"/>
        <w:szCs w:val="20"/>
      </w:rPr>
      <w:tab/>
      <w:t>Version:</w:t>
    </w:r>
    <w:r>
      <w:rPr>
        <w:i/>
        <w:sz w:val="20"/>
        <w:szCs w:val="20"/>
      </w:rPr>
      <w:t xml:space="preserve"> </w:t>
    </w:r>
    <w:r>
      <w:rPr>
        <w:bCs/>
        <w:i/>
        <w:sz w:val="20"/>
        <w:szCs w:val="20"/>
      </w:rPr>
      <w:fldChar w:fldCharType="begin"/>
    </w:r>
    <w:r>
      <w:rPr>
        <w:bCs/>
        <w:i/>
        <w:sz w:val="20"/>
        <w:szCs w:val="20"/>
      </w:rPr>
      <w:instrText xml:space="preserve"> DOCPROPERTY  Version  \* MERGEFORMAT </w:instrText>
    </w:r>
    <w:r>
      <w:rPr>
        <w:bCs/>
        <w:i/>
        <w:sz w:val="20"/>
        <w:szCs w:val="20"/>
      </w:rPr>
      <w:fldChar w:fldCharType="separate"/>
    </w:r>
    <w:r w:rsidRPr="00C430AD">
      <w:rPr>
        <w:bCs/>
        <w:i/>
        <w:sz w:val="20"/>
        <w:szCs w:val="20"/>
      </w:rPr>
      <w:t>1.0</w:t>
    </w:r>
    <w:r>
      <w:rPr>
        <w:bCs/>
        <w:i/>
        <w:sz w:val="20"/>
        <w:szCs w:val="20"/>
      </w:rPr>
      <w:fldChar w:fldCharType="end"/>
    </w:r>
    <w:r>
      <w:rPr>
        <w:i/>
        <w:sz w:val="20"/>
        <w:szCs w:val="20"/>
      </w:rPr>
      <w:t xml:space="preserve"> </w:t>
    </w:r>
    <w:r>
      <w:rPr>
        <w:b/>
        <w:i/>
        <w:sz w:val="20"/>
        <w:szCs w:val="20"/>
      </w:rPr>
      <w:fldChar w:fldCharType="begin"/>
    </w:r>
    <w:r>
      <w:rPr>
        <w:b/>
        <w:i/>
        <w:sz w:val="20"/>
        <w:szCs w:val="20"/>
      </w:rPr>
      <w:instrText xml:space="preserve">DOCPROPERTY "Status" \* MERGEFORMAT </w:instrText>
    </w:r>
    <w:r>
      <w:rPr>
        <w:b/>
        <w:i/>
        <w:sz w:val="20"/>
        <w:szCs w:val="20"/>
      </w:rPr>
      <w:fldChar w:fldCharType="separate"/>
    </w:r>
    <w:r>
      <w:rPr>
        <w:bCs/>
        <w:i/>
        <w:sz w:val="20"/>
        <w:szCs w:val="20"/>
      </w:rPr>
      <w:t>Error! Unknown document property name.</w:t>
    </w:r>
    <w:r>
      <w:rPr>
        <w:b/>
        <w:i/>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FF5" w:rsidRDefault="00876FF5">
    <w:pPr>
      <w:pStyle w:val="Header"/>
      <w:ind w:left="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FF5" w:rsidRPr="00AD3289" w:rsidRDefault="00876FF5" w:rsidP="00B97B44">
    <w:pPr>
      <w:pStyle w:val="Header"/>
      <w:pBdr>
        <w:bottom w:val="single" w:sz="18" w:space="1" w:color="auto"/>
      </w:pBdr>
      <w:tabs>
        <w:tab w:val="clear" w:pos="8640"/>
        <w:tab w:val="right" w:pos="9360"/>
      </w:tabs>
      <w:spacing w:before="0" w:after="0"/>
      <w:ind w:left="0"/>
      <w:jc w:val="center"/>
      <w:rPr>
        <w:b/>
        <w:bCs/>
        <w:i/>
        <w:iCs/>
        <w:sz w:val="18"/>
        <w:szCs w:val="18"/>
      </w:rPr>
    </w:pPr>
    <w:r>
      <w:rPr>
        <w:b/>
        <w:i/>
        <w:sz w:val="18"/>
        <w:szCs w:val="18"/>
      </w:rPr>
      <w:t>PSWS Local Host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FF5" w:rsidRDefault="00876FF5">
    <w:pPr>
      <w:pStyle w:val="Header"/>
      <w:pBdr>
        <w:bottom w:val="single" w:sz="18" w:space="1" w:color="auto"/>
      </w:pBdr>
      <w:tabs>
        <w:tab w:val="clear" w:pos="8640"/>
        <w:tab w:val="right" w:pos="9360"/>
      </w:tabs>
      <w:spacing w:before="0" w:after="0"/>
      <w:ind w:left="14"/>
      <w:jc w:val="left"/>
      <w:rPr>
        <w:b/>
        <w:bCs/>
        <w:i/>
        <w:iCs/>
        <w:sz w:val="20"/>
      </w:rPr>
    </w:pPr>
    <w:r>
      <w:rPr>
        <w:b/>
        <w:i/>
        <w:sz w:val="20"/>
        <w:szCs w:val="20"/>
      </w:rPr>
      <w:fldChar w:fldCharType="begin"/>
    </w:r>
    <w:r>
      <w:rPr>
        <w:b/>
        <w:i/>
        <w:sz w:val="20"/>
        <w:szCs w:val="20"/>
      </w:rPr>
      <w:instrText xml:space="preserve"> SUBJECT  \* MERGEFORMAT </w:instrText>
    </w:r>
    <w:r>
      <w:rPr>
        <w:b/>
        <w:i/>
        <w:sz w:val="20"/>
        <w:szCs w:val="20"/>
      </w:rPr>
      <w:fldChar w:fldCharType="separate"/>
    </w:r>
    <w:r>
      <w:rPr>
        <w:b/>
        <w:i/>
        <w:sz w:val="20"/>
        <w:szCs w:val="20"/>
      </w:rPr>
      <w:t>&lt;Project Name&gt;</w:t>
    </w:r>
    <w:r>
      <w:rPr>
        <w:b/>
        <w:i/>
        <w:sz w:val="20"/>
        <w:szCs w:val="20"/>
      </w:rPr>
      <w:fldChar w:fldCharType="end"/>
    </w:r>
    <w:r>
      <w:rPr>
        <w:b/>
        <w:i/>
        <w:sz w:val="20"/>
        <w:szCs w:val="20"/>
      </w:rPr>
      <w:tab/>
    </w:r>
    <w:r>
      <w:rPr>
        <w:b/>
        <w:i/>
        <w:sz w:val="20"/>
        <w:szCs w:val="20"/>
      </w:rPr>
      <w:tab/>
      <w:t>Version:</w:t>
    </w:r>
    <w:r>
      <w:rPr>
        <w:i/>
        <w:sz w:val="20"/>
        <w:szCs w:val="20"/>
      </w:rPr>
      <w:t xml:space="preserve"> </w:t>
    </w:r>
    <w:r>
      <w:rPr>
        <w:bCs/>
        <w:i/>
        <w:sz w:val="20"/>
        <w:szCs w:val="20"/>
      </w:rPr>
      <w:fldChar w:fldCharType="begin"/>
    </w:r>
    <w:r>
      <w:rPr>
        <w:bCs/>
        <w:i/>
        <w:sz w:val="20"/>
        <w:szCs w:val="20"/>
      </w:rPr>
      <w:instrText xml:space="preserve"> DOCPROPERTY  Version  \* MERGEFORMAT </w:instrText>
    </w:r>
    <w:r>
      <w:rPr>
        <w:bCs/>
        <w:i/>
        <w:sz w:val="20"/>
        <w:szCs w:val="20"/>
      </w:rPr>
      <w:fldChar w:fldCharType="separate"/>
    </w:r>
    <w:r w:rsidRPr="00C430AD">
      <w:rPr>
        <w:bCs/>
        <w:i/>
        <w:sz w:val="20"/>
        <w:szCs w:val="20"/>
      </w:rPr>
      <w:t>1.0</w:t>
    </w:r>
    <w:r>
      <w:rPr>
        <w:bCs/>
        <w:i/>
        <w:sz w:val="20"/>
        <w:szCs w:val="20"/>
      </w:rPr>
      <w:fldChar w:fldCharType="end"/>
    </w:r>
    <w:r>
      <w:rPr>
        <w:i/>
        <w:sz w:val="20"/>
        <w:szCs w:val="20"/>
      </w:rPr>
      <w:t xml:space="preserve"> </w:t>
    </w:r>
    <w:r>
      <w:rPr>
        <w:b/>
        <w:i/>
        <w:sz w:val="20"/>
        <w:szCs w:val="20"/>
      </w:rPr>
      <w:fldChar w:fldCharType="begin"/>
    </w:r>
    <w:r>
      <w:rPr>
        <w:b/>
        <w:i/>
        <w:sz w:val="20"/>
        <w:szCs w:val="20"/>
      </w:rPr>
      <w:instrText xml:space="preserve">DOCPROPERTY "Status" \* MERGEFORMAT </w:instrText>
    </w:r>
    <w:r>
      <w:rPr>
        <w:b/>
        <w:i/>
        <w:sz w:val="20"/>
        <w:szCs w:val="20"/>
      </w:rPr>
      <w:fldChar w:fldCharType="separate"/>
    </w:r>
    <w:r>
      <w:rPr>
        <w:bCs/>
        <w:i/>
        <w:sz w:val="20"/>
        <w:szCs w:val="20"/>
      </w:rPr>
      <w:t>Error! Unknown document property name.</w:t>
    </w:r>
    <w:r>
      <w:rPr>
        <w:b/>
        <w:i/>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3EB899A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numPicBullet w:numPicBulletId="1">
    <w:pict>
      <v:shape id="_x0000_i1036" type="#_x0000_t75" style="width:3in;height:3in" o:bullet="t"/>
    </w:pict>
  </w:numPicBullet>
  <w:numPicBullet w:numPicBulletId="2">
    <w:pict>
      <v:shape id="_x0000_i1037" type="#_x0000_t75" style="width:3in;height:3in" o:bullet="t"/>
    </w:pict>
  </w:numPicBullet>
  <w:abstractNum w:abstractNumId="0" w15:restartNumberingAfterBreak="0">
    <w:nsid w:val="00AB570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3E46B2"/>
    <w:multiLevelType w:val="hybridMultilevel"/>
    <w:tmpl w:val="9C96AF98"/>
    <w:lvl w:ilvl="0" w:tplc="2FEE270E">
      <w:start w:val="1"/>
      <w:numFmt w:val="bullet"/>
      <w:lvlText w:val="-"/>
      <w:lvlJc w:val="left"/>
      <w:pPr>
        <w:ind w:left="1512" w:hanging="360"/>
      </w:pPr>
      <w:rPr>
        <w:rFonts w:ascii="Arial" w:eastAsia="Times New Roman" w:hAnsi="Arial" w:cs="Aria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 w15:restartNumberingAfterBreak="0">
    <w:nsid w:val="02035642"/>
    <w:multiLevelType w:val="hybridMultilevel"/>
    <w:tmpl w:val="B920A5BA"/>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044B514C"/>
    <w:multiLevelType w:val="hybridMultilevel"/>
    <w:tmpl w:val="40C2A2CE"/>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15:restartNumberingAfterBreak="0">
    <w:nsid w:val="082820E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8C362DA"/>
    <w:multiLevelType w:val="hybridMultilevel"/>
    <w:tmpl w:val="3322F5CA"/>
    <w:lvl w:ilvl="0" w:tplc="3CC0083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6" w15:restartNumberingAfterBreak="0">
    <w:nsid w:val="0C565FD7"/>
    <w:multiLevelType w:val="hybridMultilevel"/>
    <w:tmpl w:val="8F4E3E82"/>
    <w:lvl w:ilvl="0" w:tplc="2FEE270E">
      <w:start w:val="1"/>
      <w:numFmt w:val="bullet"/>
      <w:lvlText w:val="-"/>
      <w:lvlJc w:val="left"/>
      <w:pPr>
        <w:ind w:left="936" w:hanging="360"/>
      </w:pPr>
      <w:rPr>
        <w:rFonts w:ascii="Arial" w:eastAsia="Times New Roman" w:hAnsi="Arial" w:cs="Aria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7" w15:restartNumberingAfterBreak="0">
    <w:nsid w:val="0F625061"/>
    <w:multiLevelType w:val="hybridMultilevel"/>
    <w:tmpl w:val="130AC38E"/>
    <w:lvl w:ilvl="0" w:tplc="F59AC8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C7E24"/>
    <w:multiLevelType w:val="hybridMultilevel"/>
    <w:tmpl w:val="D5F48DC8"/>
    <w:lvl w:ilvl="0" w:tplc="C638C50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 w15:restartNumberingAfterBreak="0">
    <w:nsid w:val="12B7280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7293ECA"/>
    <w:multiLevelType w:val="hybridMultilevel"/>
    <w:tmpl w:val="D0D620D8"/>
    <w:lvl w:ilvl="0" w:tplc="FFFFFFFF">
      <w:start w:val="1"/>
      <w:numFmt w:val="bullet"/>
      <w:pStyle w:val="Bullet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D0658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A765FF1"/>
    <w:multiLevelType w:val="hybridMultilevel"/>
    <w:tmpl w:val="CDC6A0F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3" w15:restartNumberingAfterBreak="0">
    <w:nsid w:val="1C841A4A"/>
    <w:multiLevelType w:val="multilevel"/>
    <w:tmpl w:val="83D4C12E"/>
    <w:lvl w:ilvl="0">
      <w:start w:val="2"/>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D7E12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06171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7580948"/>
    <w:multiLevelType w:val="hybridMultilevel"/>
    <w:tmpl w:val="8604ED2C"/>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7" w15:restartNumberingAfterBreak="0">
    <w:nsid w:val="29E72BB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BF3329E"/>
    <w:multiLevelType w:val="multilevel"/>
    <w:tmpl w:val="21C4BCB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E25007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1251F0E"/>
    <w:multiLevelType w:val="hybridMultilevel"/>
    <w:tmpl w:val="1C7894DE"/>
    <w:lvl w:ilvl="0" w:tplc="FD02F2C8">
      <w:numFmt w:val="bullet"/>
      <w:lvlText w:val=""/>
      <w:lvlJc w:val="left"/>
      <w:pPr>
        <w:tabs>
          <w:tab w:val="num" w:pos="1267"/>
        </w:tabs>
        <w:ind w:left="1267" w:hanging="360"/>
      </w:pPr>
      <w:rPr>
        <w:rFonts w:ascii="Wingdings" w:hAnsi="Wingdings" w:cs="Times New Roman" w:hint="default"/>
        <w:b/>
        <w:i w:val="0"/>
        <w:color w:val="auto"/>
      </w:rPr>
    </w:lvl>
    <w:lvl w:ilvl="1" w:tplc="04090003">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21" w15:restartNumberingAfterBreak="0">
    <w:nsid w:val="31C80D2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20E10CF"/>
    <w:multiLevelType w:val="hybridMultilevel"/>
    <w:tmpl w:val="5568F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07426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4A56E00"/>
    <w:multiLevelType w:val="multilevel"/>
    <w:tmpl w:val="053E70E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9BB0380"/>
    <w:multiLevelType w:val="multilevel"/>
    <w:tmpl w:val="57A0F3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BE179E3"/>
    <w:multiLevelType w:val="hybridMultilevel"/>
    <w:tmpl w:val="BAA00F6C"/>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7" w15:restartNumberingAfterBreak="0">
    <w:nsid w:val="3C9157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F0150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16E55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1731729"/>
    <w:multiLevelType w:val="hybridMultilevel"/>
    <w:tmpl w:val="74F43C9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1" w15:restartNumberingAfterBreak="0">
    <w:nsid w:val="42922B62"/>
    <w:multiLevelType w:val="hybridMultilevel"/>
    <w:tmpl w:val="073A80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50B71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F792B84"/>
    <w:multiLevelType w:val="hybridMultilevel"/>
    <w:tmpl w:val="221E3914"/>
    <w:lvl w:ilvl="0" w:tplc="90DA5DE8">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4" w15:restartNumberingAfterBreak="0">
    <w:nsid w:val="4FDA330C"/>
    <w:multiLevelType w:val="hybridMultilevel"/>
    <w:tmpl w:val="188AACDC"/>
    <w:lvl w:ilvl="0" w:tplc="DC82F97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114966"/>
    <w:multiLevelType w:val="hybridMultilevel"/>
    <w:tmpl w:val="EA2C3A4C"/>
    <w:lvl w:ilvl="0" w:tplc="718C9BF8">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6" w15:restartNumberingAfterBreak="0">
    <w:nsid w:val="59165760"/>
    <w:multiLevelType w:val="multilevel"/>
    <w:tmpl w:val="2B88794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5AAE0FFE"/>
    <w:multiLevelType w:val="hybridMultilevel"/>
    <w:tmpl w:val="A2C8678C"/>
    <w:lvl w:ilvl="0" w:tplc="747AE1B8">
      <w:start w:val="1"/>
      <w:numFmt w:val="decimal"/>
      <w:lvlText w:val="%1."/>
      <w:lvlJc w:val="left"/>
      <w:pPr>
        <w:tabs>
          <w:tab w:val="num" w:pos="720"/>
        </w:tabs>
        <w:ind w:left="720" w:hanging="360"/>
      </w:pPr>
      <w:rPr>
        <w:rFonts w:ascii="Times New Roman" w:hAnsi="Times New Roman" w:hint="default"/>
        <w:b w:val="0"/>
        <w:i/>
        <w:color w:val="0000FF"/>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D926A00"/>
    <w:multiLevelType w:val="hybridMultilevel"/>
    <w:tmpl w:val="130AC38E"/>
    <w:lvl w:ilvl="0" w:tplc="F59AC8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B53AB0"/>
    <w:multiLevelType w:val="hybridMultilevel"/>
    <w:tmpl w:val="5150002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0" w15:restartNumberingAfterBreak="0">
    <w:nsid w:val="639E0287"/>
    <w:multiLevelType w:val="hybridMultilevel"/>
    <w:tmpl w:val="A6C663A4"/>
    <w:lvl w:ilvl="0" w:tplc="B5949BD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1" w15:restartNumberingAfterBreak="0">
    <w:nsid w:val="66313C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73362F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79A554B"/>
    <w:multiLevelType w:val="hybridMultilevel"/>
    <w:tmpl w:val="507CF9F6"/>
    <w:lvl w:ilvl="0" w:tplc="F59AC8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8A601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CD61C0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6" w15:restartNumberingAfterBreak="0">
    <w:nsid w:val="6E53289F"/>
    <w:multiLevelType w:val="hybridMultilevel"/>
    <w:tmpl w:val="2DC06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00D6AEE"/>
    <w:multiLevelType w:val="hybridMultilevel"/>
    <w:tmpl w:val="4E6CE3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E7245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A03286E"/>
    <w:multiLevelType w:val="hybridMultilevel"/>
    <w:tmpl w:val="5DCE3E26"/>
    <w:lvl w:ilvl="0" w:tplc="6BFE643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F326E27"/>
    <w:multiLevelType w:val="hybridMultilevel"/>
    <w:tmpl w:val="5D6A1A2E"/>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10"/>
  </w:num>
  <w:num w:numId="2">
    <w:abstractNumId w:val="37"/>
  </w:num>
  <w:num w:numId="3">
    <w:abstractNumId w:val="46"/>
  </w:num>
  <w:num w:numId="4">
    <w:abstractNumId w:val="36"/>
  </w:num>
  <w:num w:numId="5">
    <w:abstractNumId w:val="36"/>
  </w:num>
  <w:num w:numId="6">
    <w:abstractNumId w:val="36"/>
  </w:num>
  <w:num w:numId="7">
    <w:abstractNumId w:val="36"/>
  </w:num>
  <w:num w:numId="8">
    <w:abstractNumId w:val="35"/>
  </w:num>
  <w:num w:numId="9">
    <w:abstractNumId w:val="20"/>
  </w:num>
  <w:num w:numId="10">
    <w:abstractNumId w:val="31"/>
  </w:num>
  <w:num w:numId="11">
    <w:abstractNumId w:val="50"/>
  </w:num>
  <w:num w:numId="12">
    <w:abstractNumId w:val="30"/>
  </w:num>
  <w:num w:numId="13">
    <w:abstractNumId w:val="47"/>
  </w:num>
  <w:num w:numId="14">
    <w:abstractNumId w:val="7"/>
  </w:num>
  <w:num w:numId="15">
    <w:abstractNumId w:val="38"/>
  </w:num>
  <w:num w:numId="16">
    <w:abstractNumId w:val="43"/>
  </w:num>
  <w:num w:numId="17">
    <w:abstractNumId w:val="5"/>
  </w:num>
  <w:num w:numId="18">
    <w:abstractNumId w:val="6"/>
  </w:num>
  <w:num w:numId="19">
    <w:abstractNumId w:val="1"/>
  </w:num>
  <w:num w:numId="20">
    <w:abstractNumId w:val="16"/>
  </w:num>
  <w:num w:numId="21">
    <w:abstractNumId w:val="12"/>
  </w:num>
  <w:num w:numId="22">
    <w:abstractNumId w:val="2"/>
  </w:num>
  <w:num w:numId="23">
    <w:abstractNumId w:val="33"/>
  </w:num>
  <w:num w:numId="24">
    <w:abstractNumId w:val="24"/>
  </w:num>
  <w:num w:numId="25">
    <w:abstractNumId w:val="4"/>
  </w:num>
  <w:num w:numId="26">
    <w:abstractNumId w:val="21"/>
  </w:num>
  <w:num w:numId="27">
    <w:abstractNumId w:val="25"/>
  </w:num>
  <w:num w:numId="28">
    <w:abstractNumId w:val="9"/>
  </w:num>
  <w:num w:numId="29">
    <w:abstractNumId w:val="42"/>
  </w:num>
  <w:num w:numId="30">
    <w:abstractNumId w:val="49"/>
  </w:num>
  <w:num w:numId="31">
    <w:abstractNumId w:val="34"/>
  </w:num>
  <w:num w:numId="32">
    <w:abstractNumId w:val="40"/>
  </w:num>
  <w:num w:numId="33">
    <w:abstractNumId w:val="26"/>
  </w:num>
  <w:num w:numId="34">
    <w:abstractNumId w:val="3"/>
  </w:num>
  <w:num w:numId="35">
    <w:abstractNumId w:val="22"/>
  </w:num>
  <w:num w:numId="36">
    <w:abstractNumId w:val="8"/>
  </w:num>
  <w:num w:numId="37">
    <w:abstractNumId w:val="39"/>
  </w:num>
  <w:num w:numId="38">
    <w:abstractNumId w:val="44"/>
  </w:num>
  <w:num w:numId="39">
    <w:abstractNumId w:val="15"/>
  </w:num>
  <w:num w:numId="40">
    <w:abstractNumId w:val="13"/>
  </w:num>
  <w:num w:numId="41">
    <w:abstractNumId w:val="28"/>
  </w:num>
  <w:num w:numId="42">
    <w:abstractNumId w:val="18"/>
  </w:num>
  <w:num w:numId="43">
    <w:abstractNumId w:val="41"/>
  </w:num>
  <w:num w:numId="44">
    <w:abstractNumId w:val="27"/>
  </w:num>
  <w:num w:numId="45">
    <w:abstractNumId w:val="23"/>
  </w:num>
  <w:num w:numId="46">
    <w:abstractNumId w:val="29"/>
  </w:num>
  <w:num w:numId="47">
    <w:abstractNumId w:val="19"/>
  </w:num>
  <w:num w:numId="48">
    <w:abstractNumId w:val="45"/>
  </w:num>
  <w:num w:numId="49">
    <w:abstractNumId w:val="0"/>
  </w:num>
  <w:num w:numId="50">
    <w:abstractNumId w:val="11"/>
  </w:num>
  <w:num w:numId="51">
    <w:abstractNumId w:val="14"/>
  </w:num>
  <w:num w:numId="52">
    <w:abstractNumId w:val="32"/>
  </w:num>
  <w:num w:numId="53">
    <w:abstractNumId w:val="48"/>
  </w:num>
  <w:num w:numId="54">
    <w:abstractNumId w:val="17"/>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ill Engelke">
    <w15:presenceInfo w15:providerId="AD" w15:userId="S-1-5-21-3976462066-2024097445-3618788103-1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296"/>
    <w:rsid w:val="0000000F"/>
    <w:rsid w:val="00003B08"/>
    <w:rsid w:val="000104C2"/>
    <w:rsid w:val="000160A3"/>
    <w:rsid w:val="00017045"/>
    <w:rsid w:val="000219CA"/>
    <w:rsid w:val="00030BCF"/>
    <w:rsid w:val="00034379"/>
    <w:rsid w:val="0003449A"/>
    <w:rsid w:val="00040EBA"/>
    <w:rsid w:val="000704EA"/>
    <w:rsid w:val="00072309"/>
    <w:rsid w:val="000876E1"/>
    <w:rsid w:val="0009045E"/>
    <w:rsid w:val="00097C90"/>
    <w:rsid w:val="000A2CBC"/>
    <w:rsid w:val="000B2D21"/>
    <w:rsid w:val="000B32CB"/>
    <w:rsid w:val="000B644A"/>
    <w:rsid w:val="000B7731"/>
    <w:rsid w:val="000C240C"/>
    <w:rsid w:val="000C6EBB"/>
    <w:rsid w:val="000D2A14"/>
    <w:rsid w:val="000D3703"/>
    <w:rsid w:val="000D3E10"/>
    <w:rsid w:val="000D602D"/>
    <w:rsid w:val="000D6D27"/>
    <w:rsid w:val="000E00C3"/>
    <w:rsid w:val="000F5977"/>
    <w:rsid w:val="000F68A6"/>
    <w:rsid w:val="00101DFC"/>
    <w:rsid w:val="00103F12"/>
    <w:rsid w:val="00105EAE"/>
    <w:rsid w:val="00110A8F"/>
    <w:rsid w:val="001134FA"/>
    <w:rsid w:val="001165A0"/>
    <w:rsid w:val="001217DD"/>
    <w:rsid w:val="001250E0"/>
    <w:rsid w:val="001336E4"/>
    <w:rsid w:val="00141BA3"/>
    <w:rsid w:val="00143BDF"/>
    <w:rsid w:val="001470E8"/>
    <w:rsid w:val="00153F89"/>
    <w:rsid w:val="001545FD"/>
    <w:rsid w:val="00155F1B"/>
    <w:rsid w:val="001626B0"/>
    <w:rsid w:val="00162F4F"/>
    <w:rsid w:val="00167175"/>
    <w:rsid w:val="00172CF6"/>
    <w:rsid w:val="00180F9C"/>
    <w:rsid w:val="00183558"/>
    <w:rsid w:val="0019023B"/>
    <w:rsid w:val="001907C6"/>
    <w:rsid w:val="001A2513"/>
    <w:rsid w:val="001B12A0"/>
    <w:rsid w:val="001B19CC"/>
    <w:rsid w:val="001B49FA"/>
    <w:rsid w:val="001D1CAD"/>
    <w:rsid w:val="001D27F7"/>
    <w:rsid w:val="001D31D1"/>
    <w:rsid w:val="001D4DBA"/>
    <w:rsid w:val="001F09CA"/>
    <w:rsid w:val="001F4D58"/>
    <w:rsid w:val="00201E30"/>
    <w:rsid w:val="00204315"/>
    <w:rsid w:val="00207EF5"/>
    <w:rsid w:val="00210D43"/>
    <w:rsid w:val="002121E8"/>
    <w:rsid w:val="00213B86"/>
    <w:rsid w:val="0022450B"/>
    <w:rsid w:val="002255D3"/>
    <w:rsid w:val="002257C9"/>
    <w:rsid w:val="00225C6D"/>
    <w:rsid w:val="00230163"/>
    <w:rsid w:val="002306C4"/>
    <w:rsid w:val="002308FD"/>
    <w:rsid w:val="002314C3"/>
    <w:rsid w:val="002353A8"/>
    <w:rsid w:val="00236F53"/>
    <w:rsid w:val="00244973"/>
    <w:rsid w:val="00262CFC"/>
    <w:rsid w:val="002700B5"/>
    <w:rsid w:val="00286941"/>
    <w:rsid w:val="002970C9"/>
    <w:rsid w:val="00297453"/>
    <w:rsid w:val="0029756F"/>
    <w:rsid w:val="002A1C17"/>
    <w:rsid w:val="002A1EB1"/>
    <w:rsid w:val="002A230F"/>
    <w:rsid w:val="002A37BB"/>
    <w:rsid w:val="002A5BB9"/>
    <w:rsid w:val="002A6181"/>
    <w:rsid w:val="002A76A6"/>
    <w:rsid w:val="002A776A"/>
    <w:rsid w:val="002A7EC0"/>
    <w:rsid w:val="002B04E3"/>
    <w:rsid w:val="002B27E4"/>
    <w:rsid w:val="002C1AF1"/>
    <w:rsid w:val="002D03AD"/>
    <w:rsid w:val="002D04D6"/>
    <w:rsid w:val="002D0E04"/>
    <w:rsid w:val="002D5A1D"/>
    <w:rsid w:val="002D7987"/>
    <w:rsid w:val="002E0931"/>
    <w:rsid w:val="002F2AE2"/>
    <w:rsid w:val="00303B9F"/>
    <w:rsid w:val="00303E53"/>
    <w:rsid w:val="00304A39"/>
    <w:rsid w:val="00304C96"/>
    <w:rsid w:val="003055EB"/>
    <w:rsid w:val="00306958"/>
    <w:rsid w:val="003205DB"/>
    <w:rsid w:val="00321813"/>
    <w:rsid w:val="00321A17"/>
    <w:rsid w:val="00324301"/>
    <w:rsid w:val="003263C1"/>
    <w:rsid w:val="00331BD0"/>
    <w:rsid w:val="00337082"/>
    <w:rsid w:val="00342965"/>
    <w:rsid w:val="0034680A"/>
    <w:rsid w:val="003470F1"/>
    <w:rsid w:val="00347D94"/>
    <w:rsid w:val="003605EE"/>
    <w:rsid w:val="00364794"/>
    <w:rsid w:val="00377B03"/>
    <w:rsid w:val="003803A3"/>
    <w:rsid w:val="00383108"/>
    <w:rsid w:val="00386652"/>
    <w:rsid w:val="003907D7"/>
    <w:rsid w:val="003965F6"/>
    <w:rsid w:val="003A4D10"/>
    <w:rsid w:val="003A5CB0"/>
    <w:rsid w:val="003A5FE8"/>
    <w:rsid w:val="003B7505"/>
    <w:rsid w:val="003C56C9"/>
    <w:rsid w:val="003C6948"/>
    <w:rsid w:val="003D44AD"/>
    <w:rsid w:val="003D699B"/>
    <w:rsid w:val="003E7B70"/>
    <w:rsid w:val="003F1137"/>
    <w:rsid w:val="003F2D28"/>
    <w:rsid w:val="003F3A69"/>
    <w:rsid w:val="003F628A"/>
    <w:rsid w:val="004039F5"/>
    <w:rsid w:val="00406A5E"/>
    <w:rsid w:val="00406B55"/>
    <w:rsid w:val="00407224"/>
    <w:rsid w:val="00411D44"/>
    <w:rsid w:val="00416FCD"/>
    <w:rsid w:val="0042700E"/>
    <w:rsid w:val="0043017C"/>
    <w:rsid w:val="004312BB"/>
    <w:rsid w:val="00432F6D"/>
    <w:rsid w:val="00435F85"/>
    <w:rsid w:val="004444A4"/>
    <w:rsid w:val="004475A9"/>
    <w:rsid w:val="004508F2"/>
    <w:rsid w:val="0045149C"/>
    <w:rsid w:val="00467274"/>
    <w:rsid w:val="004740BC"/>
    <w:rsid w:val="004847CD"/>
    <w:rsid w:val="00491612"/>
    <w:rsid w:val="00495873"/>
    <w:rsid w:val="004A1CCE"/>
    <w:rsid w:val="004A5D54"/>
    <w:rsid w:val="004A7159"/>
    <w:rsid w:val="004A7747"/>
    <w:rsid w:val="004B01EC"/>
    <w:rsid w:val="004C1FEB"/>
    <w:rsid w:val="004C5CAC"/>
    <w:rsid w:val="004E0AD2"/>
    <w:rsid w:val="004E1AB7"/>
    <w:rsid w:val="004F3598"/>
    <w:rsid w:val="004F3E76"/>
    <w:rsid w:val="004F639B"/>
    <w:rsid w:val="00501785"/>
    <w:rsid w:val="005028FE"/>
    <w:rsid w:val="00505397"/>
    <w:rsid w:val="00520AB4"/>
    <w:rsid w:val="00520E70"/>
    <w:rsid w:val="00521174"/>
    <w:rsid w:val="005312D7"/>
    <w:rsid w:val="00532145"/>
    <w:rsid w:val="005374A0"/>
    <w:rsid w:val="0054375B"/>
    <w:rsid w:val="0054676B"/>
    <w:rsid w:val="00551363"/>
    <w:rsid w:val="005564C1"/>
    <w:rsid w:val="00561D43"/>
    <w:rsid w:val="005668B8"/>
    <w:rsid w:val="00571DEB"/>
    <w:rsid w:val="00572056"/>
    <w:rsid w:val="00577D2C"/>
    <w:rsid w:val="00580E07"/>
    <w:rsid w:val="00583C1F"/>
    <w:rsid w:val="00590634"/>
    <w:rsid w:val="005A7643"/>
    <w:rsid w:val="005B0914"/>
    <w:rsid w:val="005B0C26"/>
    <w:rsid w:val="005B3B2D"/>
    <w:rsid w:val="005B3F63"/>
    <w:rsid w:val="005B6E01"/>
    <w:rsid w:val="005C4163"/>
    <w:rsid w:val="005C6F2B"/>
    <w:rsid w:val="005C70B9"/>
    <w:rsid w:val="005C7AAE"/>
    <w:rsid w:val="005C7E17"/>
    <w:rsid w:val="005D6486"/>
    <w:rsid w:val="005D6AD2"/>
    <w:rsid w:val="005E0368"/>
    <w:rsid w:val="005E1A6D"/>
    <w:rsid w:val="005E1D82"/>
    <w:rsid w:val="005E5D4C"/>
    <w:rsid w:val="005F0DBE"/>
    <w:rsid w:val="005F249E"/>
    <w:rsid w:val="00600E2E"/>
    <w:rsid w:val="0060161B"/>
    <w:rsid w:val="006027C2"/>
    <w:rsid w:val="00602A56"/>
    <w:rsid w:val="00604BEF"/>
    <w:rsid w:val="00612660"/>
    <w:rsid w:val="00613D0A"/>
    <w:rsid w:val="00615417"/>
    <w:rsid w:val="00626081"/>
    <w:rsid w:val="00631156"/>
    <w:rsid w:val="00636252"/>
    <w:rsid w:val="00637E35"/>
    <w:rsid w:val="00644473"/>
    <w:rsid w:val="00644FDA"/>
    <w:rsid w:val="00644FF9"/>
    <w:rsid w:val="0064742A"/>
    <w:rsid w:val="00667FDF"/>
    <w:rsid w:val="0067250F"/>
    <w:rsid w:val="006820D4"/>
    <w:rsid w:val="006853A3"/>
    <w:rsid w:val="00685D6E"/>
    <w:rsid w:val="00690924"/>
    <w:rsid w:val="006941E4"/>
    <w:rsid w:val="00695825"/>
    <w:rsid w:val="00697C91"/>
    <w:rsid w:val="00697D61"/>
    <w:rsid w:val="006A2A04"/>
    <w:rsid w:val="006B3EB4"/>
    <w:rsid w:val="006B5948"/>
    <w:rsid w:val="006B5DE5"/>
    <w:rsid w:val="006C61C8"/>
    <w:rsid w:val="006D0944"/>
    <w:rsid w:val="006D1A52"/>
    <w:rsid w:val="006E03BF"/>
    <w:rsid w:val="006E3371"/>
    <w:rsid w:val="006E3B9A"/>
    <w:rsid w:val="006F2D86"/>
    <w:rsid w:val="006F41AE"/>
    <w:rsid w:val="00703371"/>
    <w:rsid w:val="00703D15"/>
    <w:rsid w:val="0071230A"/>
    <w:rsid w:val="00721ECC"/>
    <w:rsid w:val="00727F8F"/>
    <w:rsid w:val="00730704"/>
    <w:rsid w:val="0073311A"/>
    <w:rsid w:val="00737DBA"/>
    <w:rsid w:val="00743C67"/>
    <w:rsid w:val="007466DA"/>
    <w:rsid w:val="00754BD7"/>
    <w:rsid w:val="0075595D"/>
    <w:rsid w:val="00770909"/>
    <w:rsid w:val="00772A25"/>
    <w:rsid w:val="007944D3"/>
    <w:rsid w:val="007A32A8"/>
    <w:rsid w:val="007C0A05"/>
    <w:rsid w:val="007C5C9E"/>
    <w:rsid w:val="007D22D2"/>
    <w:rsid w:val="007E4DF7"/>
    <w:rsid w:val="007E79C7"/>
    <w:rsid w:val="007F6659"/>
    <w:rsid w:val="00800285"/>
    <w:rsid w:val="00800383"/>
    <w:rsid w:val="008035E6"/>
    <w:rsid w:val="008056B5"/>
    <w:rsid w:val="00810A8F"/>
    <w:rsid w:val="00810B30"/>
    <w:rsid w:val="0081571C"/>
    <w:rsid w:val="00827134"/>
    <w:rsid w:val="00832C31"/>
    <w:rsid w:val="008353EB"/>
    <w:rsid w:val="0083797A"/>
    <w:rsid w:val="00840127"/>
    <w:rsid w:val="00842BF9"/>
    <w:rsid w:val="00845144"/>
    <w:rsid w:val="00852254"/>
    <w:rsid w:val="00853265"/>
    <w:rsid w:val="00853F18"/>
    <w:rsid w:val="008637CE"/>
    <w:rsid w:val="00865084"/>
    <w:rsid w:val="008745D2"/>
    <w:rsid w:val="0087495C"/>
    <w:rsid w:val="00875851"/>
    <w:rsid w:val="00876FF5"/>
    <w:rsid w:val="00880C58"/>
    <w:rsid w:val="008822C3"/>
    <w:rsid w:val="008827BE"/>
    <w:rsid w:val="00883F68"/>
    <w:rsid w:val="0088635D"/>
    <w:rsid w:val="00887408"/>
    <w:rsid w:val="00892DBD"/>
    <w:rsid w:val="00894110"/>
    <w:rsid w:val="0089519A"/>
    <w:rsid w:val="008A51AC"/>
    <w:rsid w:val="008A7CB6"/>
    <w:rsid w:val="008B0BA1"/>
    <w:rsid w:val="008B3398"/>
    <w:rsid w:val="008B36A5"/>
    <w:rsid w:val="008B38D3"/>
    <w:rsid w:val="008B4423"/>
    <w:rsid w:val="008C04AF"/>
    <w:rsid w:val="008D4275"/>
    <w:rsid w:val="008D4978"/>
    <w:rsid w:val="008D61C7"/>
    <w:rsid w:val="008D63E2"/>
    <w:rsid w:val="008E3110"/>
    <w:rsid w:val="008F3610"/>
    <w:rsid w:val="009018AA"/>
    <w:rsid w:val="009047B5"/>
    <w:rsid w:val="00906E32"/>
    <w:rsid w:val="00912916"/>
    <w:rsid w:val="0091296B"/>
    <w:rsid w:val="00930884"/>
    <w:rsid w:val="00931384"/>
    <w:rsid w:val="00935EFD"/>
    <w:rsid w:val="0094727C"/>
    <w:rsid w:val="00957864"/>
    <w:rsid w:val="00960784"/>
    <w:rsid w:val="00966C48"/>
    <w:rsid w:val="0097140A"/>
    <w:rsid w:val="00971C6C"/>
    <w:rsid w:val="00981296"/>
    <w:rsid w:val="0098270F"/>
    <w:rsid w:val="00983A99"/>
    <w:rsid w:val="00984A7F"/>
    <w:rsid w:val="009A23D7"/>
    <w:rsid w:val="009A375B"/>
    <w:rsid w:val="009B0377"/>
    <w:rsid w:val="009C20DD"/>
    <w:rsid w:val="009C627E"/>
    <w:rsid w:val="009C7BE5"/>
    <w:rsid w:val="009D1074"/>
    <w:rsid w:val="009D19A6"/>
    <w:rsid w:val="009E193E"/>
    <w:rsid w:val="009E1BB8"/>
    <w:rsid w:val="009E21FE"/>
    <w:rsid w:val="009F5872"/>
    <w:rsid w:val="00A10614"/>
    <w:rsid w:val="00A123A4"/>
    <w:rsid w:val="00A17283"/>
    <w:rsid w:val="00A17B6F"/>
    <w:rsid w:val="00A266E3"/>
    <w:rsid w:val="00A421F7"/>
    <w:rsid w:val="00A45BFE"/>
    <w:rsid w:val="00A45EBA"/>
    <w:rsid w:val="00A547C2"/>
    <w:rsid w:val="00A62959"/>
    <w:rsid w:val="00A722EF"/>
    <w:rsid w:val="00A72DD6"/>
    <w:rsid w:val="00A80FA1"/>
    <w:rsid w:val="00A82B97"/>
    <w:rsid w:val="00A85919"/>
    <w:rsid w:val="00A90117"/>
    <w:rsid w:val="00A90568"/>
    <w:rsid w:val="00A9394E"/>
    <w:rsid w:val="00A964F7"/>
    <w:rsid w:val="00A968F8"/>
    <w:rsid w:val="00AA1B79"/>
    <w:rsid w:val="00AA4EC3"/>
    <w:rsid w:val="00AB6153"/>
    <w:rsid w:val="00AC01B1"/>
    <w:rsid w:val="00AC029B"/>
    <w:rsid w:val="00AC7B2D"/>
    <w:rsid w:val="00AD3289"/>
    <w:rsid w:val="00AD4F54"/>
    <w:rsid w:val="00AD72B5"/>
    <w:rsid w:val="00AE0B8E"/>
    <w:rsid w:val="00AE50F2"/>
    <w:rsid w:val="00AE5412"/>
    <w:rsid w:val="00AE71C3"/>
    <w:rsid w:val="00AF0673"/>
    <w:rsid w:val="00AF067C"/>
    <w:rsid w:val="00AF19BA"/>
    <w:rsid w:val="00AF2948"/>
    <w:rsid w:val="00AF2A0C"/>
    <w:rsid w:val="00AF3158"/>
    <w:rsid w:val="00AF4F0E"/>
    <w:rsid w:val="00AF5A58"/>
    <w:rsid w:val="00AF5C14"/>
    <w:rsid w:val="00B004AF"/>
    <w:rsid w:val="00B0087E"/>
    <w:rsid w:val="00B10F8E"/>
    <w:rsid w:val="00B14095"/>
    <w:rsid w:val="00B1471B"/>
    <w:rsid w:val="00B2275B"/>
    <w:rsid w:val="00B256EC"/>
    <w:rsid w:val="00B321A4"/>
    <w:rsid w:val="00B4235B"/>
    <w:rsid w:val="00B46C13"/>
    <w:rsid w:val="00B4758B"/>
    <w:rsid w:val="00B53B92"/>
    <w:rsid w:val="00B53D82"/>
    <w:rsid w:val="00B616F5"/>
    <w:rsid w:val="00B6763A"/>
    <w:rsid w:val="00B67F4D"/>
    <w:rsid w:val="00B80325"/>
    <w:rsid w:val="00B87F8E"/>
    <w:rsid w:val="00B93AA3"/>
    <w:rsid w:val="00B93EBC"/>
    <w:rsid w:val="00B97B44"/>
    <w:rsid w:val="00BA02A7"/>
    <w:rsid w:val="00BA29C3"/>
    <w:rsid w:val="00BA738E"/>
    <w:rsid w:val="00BB0641"/>
    <w:rsid w:val="00BB7B08"/>
    <w:rsid w:val="00BC062B"/>
    <w:rsid w:val="00BC07D0"/>
    <w:rsid w:val="00BC248C"/>
    <w:rsid w:val="00BC2B63"/>
    <w:rsid w:val="00BC3E72"/>
    <w:rsid w:val="00BC4604"/>
    <w:rsid w:val="00BC68E3"/>
    <w:rsid w:val="00BC6A44"/>
    <w:rsid w:val="00BC6D92"/>
    <w:rsid w:val="00BD3A05"/>
    <w:rsid w:val="00BD4A11"/>
    <w:rsid w:val="00BD5EFE"/>
    <w:rsid w:val="00BE156D"/>
    <w:rsid w:val="00BE170D"/>
    <w:rsid w:val="00BE1E02"/>
    <w:rsid w:val="00BF3C14"/>
    <w:rsid w:val="00C033B1"/>
    <w:rsid w:val="00C06161"/>
    <w:rsid w:val="00C067A3"/>
    <w:rsid w:val="00C11F69"/>
    <w:rsid w:val="00C16CA3"/>
    <w:rsid w:val="00C2375B"/>
    <w:rsid w:val="00C2380B"/>
    <w:rsid w:val="00C27D21"/>
    <w:rsid w:val="00C3004F"/>
    <w:rsid w:val="00C41372"/>
    <w:rsid w:val="00C41BF2"/>
    <w:rsid w:val="00C430AD"/>
    <w:rsid w:val="00C44ADF"/>
    <w:rsid w:val="00C46EBD"/>
    <w:rsid w:val="00C47226"/>
    <w:rsid w:val="00C64703"/>
    <w:rsid w:val="00C65572"/>
    <w:rsid w:val="00C67178"/>
    <w:rsid w:val="00C73A4E"/>
    <w:rsid w:val="00C7407C"/>
    <w:rsid w:val="00C822DC"/>
    <w:rsid w:val="00C84263"/>
    <w:rsid w:val="00C864C8"/>
    <w:rsid w:val="00C92EC2"/>
    <w:rsid w:val="00C94465"/>
    <w:rsid w:val="00C94D23"/>
    <w:rsid w:val="00C970A7"/>
    <w:rsid w:val="00C97396"/>
    <w:rsid w:val="00CA510B"/>
    <w:rsid w:val="00CA5866"/>
    <w:rsid w:val="00CB4C2E"/>
    <w:rsid w:val="00CC7004"/>
    <w:rsid w:val="00CD34E3"/>
    <w:rsid w:val="00CD4094"/>
    <w:rsid w:val="00D028FB"/>
    <w:rsid w:val="00D13066"/>
    <w:rsid w:val="00D13AFA"/>
    <w:rsid w:val="00D22FC6"/>
    <w:rsid w:val="00D23370"/>
    <w:rsid w:val="00D237F3"/>
    <w:rsid w:val="00D2610D"/>
    <w:rsid w:val="00D2618E"/>
    <w:rsid w:val="00D26C4E"/>
    <w:rsid w:val="00D3330D"/>
    <w:rsid w:val="00D373B5"/>
    <w:rsid w:val="00D40EE8"/>
    <w:rsid w:val="00D46C07"/>
    <w:rsid w:val="00D47C62"/>
    <w:rsid w:val="00D50B66"/>
    <w:rsid w:val="00D53636"/>
    <w:rsid w:val="00D564C6"/>
    <w:rsid w:val="00D64918"/>
    <w:rsid w:val="00D72ECC"/>
    <w:rsid w:val="00D7338D"/>
    <w:rsid w:val="00D73570"/>
    <w:rsid w:val="00D75230"/>
    <w:rsid w:val="00D7673B"/>
    <w:rsid w:val="00D80435"/>
    <w:rsid w:val="00D810D7"/>
    <w:rsid w:val="00D832A1"/>
    <w:rsid w:val="00D875F1"/>
    <w:rsid w:val="00D9050F"/>
    <w:rsid w:val="00D96FF1"/>
    <w:rsid w:val="00DB07AF"/>
    <w:rsid w:val="00DB68D7"/>
    <w:rsid w:val="00DB7C75"/>
    <w:rsid w:val="00DB7EB2"/>
    <w:rsid w:val="00DC0537"/>
    <w:rsid w:val="00DD27BC"/>
    <w:rsid w:val="00DD4622"/>
    <w:rsid w:val="00DF501D"/>
    <w:rsid w:val="00E04054"/>
    <w:rsid w:val="00E079DC"/>
    <w:rsid w:val="00E1617D"/>
    <w:rsid w:val="00E17D86"/>
    <w:rsid w:val="00E326CD"/>
    <w:rsid w:val="00E40CEE"/>
    <w:rsid w:val="00E448F4"/>
    <w:rsid w:val="00E512C4"/>
    <w:rsid w:val="00E517EB"/>
    <w:rsid w:val="00E7140D"/>
    <w:rsid w:val="00E71DDD"/>
    <w:rsid w:val="00E75270"/>
    <w:rsid w:val="00E814E1"/>
    <w:rsid w:val="00E81C65"/>
    <w:rsid w:val="00E9088F"/>
    <w:rsid w:val="00EA14E0"/>
    <w:rsid w:val="00EA28BA"/>
    <w:rsid w:val="00EA31DC"/>
    <w:rsid w:val="00EA45EE"/>
    <w:rsid w:val="00EB0CCE"/>
    <w:rsid w:val="00EB3750"/>
    <w:rsid w:val="00EB5F2F"/>
    <w:rsid w:val="00EC45AC"/>
    <w:rsid w:val="00ED247B"/>
    <w:rsid w:val="00ED7512"/>
    <w:rsid w:val="00ED7DFB"/>
    <w:rsid w:val="00EE4D91"/>
    <w:rsid w:val="00F1772D"/>
    <w:rsid w:val="00F20632"/>
    <w:rsid w:val="00F210D2"/>
    <w:rsid w:val="00F21F55"/>
    <w:rsid w:val="00F23404"/>
    <w:rsid w:val="00F2656F"/>
    <w:rsid w:val="00F269C9"/>
    <w:rsid w:val="00F31676"/>
    <w:rsid w:val="00F4522E"/>
    <w:rsid w:val="00F452C2"/>
    <w:rsid w:val="00F65FDE"/>
    <w:rsid w:val="00F710AF"/>
    <w:rsid w:val="00F73C2C"/>
    <w:rsid w:val="00F76398"/>
    <w:rsid w:val="00F76AA6"/>
    <w:rsid w:val="00F8269E"/>
    <w:rsid w:val="00F933AF"/>
    <w:rsid w:val="00FA4B08"/>
    <w:rsid w:val="00FB4E9E"/>
    <w:rsid w:val="00FB7D8B"/>
    <w:rsid w:val="00FC0809"/>
    <w:rsid w:val="00FD1581"/>
    <w:rsid w:val="00FD30A2"/>
    <w:rsid w:val="00FE4F22"/>
    <w:rsid w:val="00FF6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B72C44"/>
  <w15:docId w15:val="{1401E9F2-8122-4B04-BC57-82515E220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04D6"/>
    <w:pPr>
      <w:spacing w:before="60" w:after="60"/>
      <w:ind w:left="576"/>
      <w:jc w:val="both"/>
    </w:pPr>
    <w:rPr>
      <w:rFonts w:ascii="Arial" w:hAnsi="Arial" w:cs="Arial"/>
      <w:sz w:val="24"/>
      <w:szCs w:val="24"/>
    </w:rPr>
  </w:style>
  <w:style w:type="paragraph" w:styleId="Heading1">
    <w:name w:val="heading 1"/>
    <w:basedOn w:val="Normal"/>
    <w:link w:val="Heading1Char"/>
    <w:autoRedefine/>
    <w:qFormat/>
    <w:rsid w:val="003F628A"/>
    <w:pPr>
      <w:keepNext/>
      <w:spacing w:before="180" w:after="120"/>
      <w:ind w:left="0"/>
      <w:jc w:val="left"/>
      <w:outlineLvl w:val="0"/>
    </w:pPr>
    <w:rPr>
      <w:rFonts w:eastAsia="Arial Unicode MS"/>
      <w:b/>
      <w:bCs/>
      <w:caps/>
      <w:kern w:val="36"/>
      <w:sz w:val="28"/>
      <w:szCs w:val="48"/>
    </w:rPr>
  </w:style>
  <w:style w:type="paragraph" w:styleId="Heading2">
    <w:name w:val="heading 2"/>
    <w:basedOn w:val="Normal"/>
    <w:link w:val="Heading2Char"/>
    <w:qFormat/>
    <w:rsid w:val="00AA4EC3"/>
    <w:pPr>
      <w:keepNext/>
      <w:keepLines/>
      <w:spacing w:before="180" w:after="120"/>
      <w:ind w:left="0"/>
      <w:outlineLvl w:val="1"/>
    </w:pPr>
    <w:rPr>
      <w:rFonts w:eastAsia="Arial Unicode MS" w:cs="Arial Unicode MS"/>
      <w:b/>
      <w:bCs/>
      <w:caps/>
    </w:rPr>
  </w:style>
  <w:style w:type="paragraph" w:styleId="Heading3">
    <w:name w:val="heading 3"/>
    <w:basedOn w:val="Normal"/>
    <w:qFormat/>
    <w:rsid w:val="002D04D6"/>
    <w:pPr>
      <w:keepNext/>
      <w:tabs>
        <w:tab w:val="left" w:pos="864"/>
      </w:tabs>
      <w:spacing w:before="120"/>
      <w:ind w:left="0"/>
      <w:outlineLvl w:val="2"/>
    </w:pPr>
    <w:rPr>
      <w:rFonts w:eastAsia="Arial Unicode MS" w:cs="Arial Unicode MS"/>
      <w:b/>
      <w:bCs/>
    </w:rPr>
  </w:style>
  <w:style w:type="paragraph" w:styleId="Heading4">
    <w:name w:val="heading 4"/>
    <w:basedOn w:val="Normal"/>
    <w:qFormat/>
    <w:rsid w:val="002D04D6"/>
    <w:pPr>
      <w:keepNext/>
      <w:tabs>
        <w:tab w:val="left" w:pos="1152"/>
      </w:tabs>
      <w:spacing w:before="120"/>
      <w:ind w:left="0"/>
      <w:outlineLvl w:val="3"/>
    </w:pPr>
    <w:rPr>
      <w:rFonts w:eastAsia="Arial Unicode MS" w:cs="Arial Unicode MS"/>
      <w:b/>
      <w:bCs/>
    </w:rPr>
  </w:style>
  <w:style w:type="paragraph" w:styleId="Heading5">
    <w:name w:val="heading 5"/>
    <w:basedOn w:val="Normal"/>
    <w:qFormat/>
    <w:rsid w:val="002D04D6"/>
    <w:pPr>
      <w:ind w:left="0"/>
      <w:outlineLvl w:val="4"/>
    </w:pPr>
    <w:rPr>
      <w:rFonts w:eastAsia="Arial Unicode MS" w:cs="Arial Unicode MS"/>
      <w:b/>
      <w:bCs/>
      <w:szCs w:val="20"/>
    </w:rPr>
  </w:style>
  <w:style w:type="paragraph" w:styleId="Heading6">
    <w:name w:val="heading 6"/>
    <w:basedOn w:val="Normal"/>
    <w:next w:val="Normal"/>
    <w:qFormat/>
    <w:rsid w:val="002D04D6"/>
    <w:pPr>
      <w:ind w:left="0"/>
      <w:outlineLvl w:val="5"/>
    </w:pPr>
    <w:rPr>
      <w:b/>
      <w:bCs/>
      <w:caps/>
      <w:sz w:val="28"/>
      <w:szCs w:val="22"/>
    </w:rPr>
  </w:style>
  <w:style w:type="paragraph" w:styleId="Heading7">
    <w:name w:val="heading 7"/>
    <w:basedOn w:val="Normal"/>
    <w:next w:val="Normal"/>
    <w:qFormat/>
    <w:rsid w:val="002D04D6"/>
    <w:pPr>
      <w:ind w:left="0"/>
      <w:outlineLvl w:val="6"/>
    </w:pPr>
    <w:rPr>
      <w:b/>
    </w:rPr>
  </w:style>
  <w:style w:type="paragraph" w:styleId="Heading8">
    <w:name w:val="heading 8"/>
    <w:basedOn w:val="Normal"/>
    <w:next w:val="Normal"/>
    <w:qFormat/>
    <w:rsid w:val="002D04D6"/>
    <w:pPr>
      <w:ind w:left="0"/>
      <w:outlineLvl w:val="7"/>
    </w:pPr>
    <w:rPr>
      <w:b/>
      <w:iCs/>
    </w:rPr>
  </w:style>
  <w:style w:type="paragraph" w:styleId="Heading9">
    <w:name w:val="heading 9"/>
    <w:basedOn w:val="Normal"/>
    <w:next w:val="Normal"/>
    <w:qFormat/>
    <w:rsid w:val="002D04D6"/>
    <w:pPr>
      <w:spacing w:before="240"/>
      <w:ind w:left="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D04D6"/>
    <w:rPr>
      <w:color w:val="000FFF"/>
      <w:u w:val="single"/>
    </w:rPr>
  </w:style>
  <w:style w:type="paragraph" w:styleId="Header">
    <w:name w:val="header"/>
    <w:basedOn w:val="Normal"/>
    <w:rsid w:val="002D04D6"/>
    <w:pPr>
      <w:tabs>
        <w:tab w:val="center" w:pos="4320"/>
        <w:tab w:val="right" w:pos="8640"/>
      </w:tabs>
    </w:pPr>
  </w:style>
  <w:style w:type="paragraph" w:styleId="Footer">
    <w:name w:val="footer"/>
    <w:basedOn w:val="Normal"/>
    <w:rsid w:val="002D04D6"/>
    <w:pPr>
      <w:tabs>
        <w:tab w:val="center" w:pos="4320"/>
        <w:tab w:val="right" w:pos="8640"/>
      </w:tabs>
    </w:pPr>
  </w:style>
  <w:style w:type="paragraph" w:styleId="Title">
    <w:name w:val="Title"/>
    <w:basedOn w:val="Normal"/>
    <w:qFormat/>
    <w:rsid w:val="002D04D6"/>
    <w:pPr>
      <w:spacing w:before="180" w:after="120"/>
      <w:ind w:left="0"/>
      <w:jc w:val="center"/>
    </w:pPr>
    <w:rPr>
      <w:b/>
      <w:bCs/>
      <w:caps/>
      <w:sz w:val="36"/>
    </w:rPr>
  </w:style>
  <w:style w:type="paragraph" w:styleId="Caption">
    <w:name w:val="caption"/>
    <w:basedOn w:val="Normal"/>
    <w:next w:val="Normal"/>
    <w:qFormat/>
    <w:rsid w:val="002D04D6"/>
    <w:pPr>
      <w:keepNext/>
    </w:pPr>
    <w:rPr>
      <w:b/>
      <w:bCs/>
      <w:i/>
      <w:sz w:val="20"/>
      <w:szCs w:val="20"/>
    </w:rPr>
  </w:style>
  <w:style w:type="paragraph" w:styleId="BodyTextIndent">
    <w:name w:val="Body Text Indent"/>
    <w:basedOn w:val="Normal"/>
    <w:rsid w:val="002D04D6"/>
  </w:style>
  <w:style w:type="paragraph" w:styleId="TOC1">
    <w:name w:val="toc 1"/>
    <w:basedOn w:val="Normal"/>
    <w:next w:val="Normal"/>
    <w:uiPriority w:val="39"/>
    <w:rsid w:val="002D04D6"/>
    <w:pPr>
      <w:tabs>
        <w:tab w:val="left" w:pos="288"/>
        <w:tab w:val="left" w:pos="720"/>
        <w:tab w:val="right" w:leader="dot" w:pos="9350"/>
      </w:tabs>
      <w:spacing w:before="180"/>
      <w:ind w:left="0"/>
    </w:pPr>
    <w:rPr>
      <w:b/>
      <w:bCs/>
      <w:caps/>
      <w:noProof/>
      <w:szCs w:val="28"/>
    </w:rPr>
  </w:style>
  <w:style w:type="paragraph" w:styleId="TOC2">
    <w:name w:val="toc 2"/>
    <w:basedOn w:val="Normal"/>
    <w:next w:val="Normal"/>
    <w:uiPriority w:val="39"/>
    <w:rsid w:val="002D04D6"/>
    <w:pPr>
      <w:tabs>
        <w:tab w:val="left" w:pos="720"/>
        <w:tab w:val="left" w:pos="1296"/>
        <w:tab w:val="right" w:leader="dot" w:pos="9350"/>
      </w:tabs>
      <w:ind w:left="432"/>
    </w:pPr>
    <w:rPr>
      <w:noProof/>
    </w:rPr>
  </w:style>
  <w:style w:type="paragraph" w:styleId="TOC3">
    <w:name w:val="toc 3"/>
    <w:basedOn w:val="Normal"/>
    <w:next w:val="Normal"/>
    <w:autoRedefine/>
    <w:uiPriority w:val="39"/>
    <w:rsid w:val="002D04D6"/>
    <w:pPr>
      <w:tabs>
        <w:tab w:val="left" w:pos="1620"/>
        <w:tab w:val="left" w:pos="1920"/>
        <w:tab w:val="right" w:leader="dot" w:pos="9350"/>
      </w:tabs>
      <w:ind w:left="900"/>
    </w:pPr>
    <w:rPr>
      <w:noProof/>
    </w:rPr>
  </w:style>
  <w:style w:type="paragraph" w:styleId="TOC4">
    <w:name w:val="toc 4"/>
    <w:basedOn w:val="Normal"/>
    <w:next w:val="Normal"/>
    <w:autoRedefine/>
    <w:uiPriority w:val="39"/>
    <w:rsid w:val="009B0377"/>
    <w:pPr>
      <w:tabs>
        <w:tab w:val="left" w:pos="2160"/>
        <w:tab w:val="right" w:leader="dot" w:pos="9360"/>
      </w:tabs>
      <w:ind w:left="0"/>
    </w:pPr>
    <w:rPr>
      <w:b/>
      <w:caps/>
      <w:szCs w:val="28"/>
    </w:rPr>
  </w:style>
  <w:style w:type="paragraph" w:styleId="TOC5">
    <w:name w:val="toc 5"/>
    <w:basedOn w:val="Normal"/>
    <w:next w:val="Normal"/>
    <w:autoRedefine/>
    <w:semiHidden/>
    <w:rsid w:val="002D04D6"/>
    <w:pPr>
      <w:ind w:left="0"/>
    </w:pPr>
  </w:style>
  <w:style w:type="paragraph" w:styleId="TOC6">
    <w:name w:val="toc 6"/>
    <w:basedOn w:val="Normal"/>
    <w:next w:val="Normal"/>
    <w:autoRedefine/>
    <w:semiHidden/>
    <w:rsid w:val="002D04D6"/>
    <w:pPr>
      <w:ind w:left="1200"/>
    </w:pPr>
  </w:style>
  <w:style w:type="paragraph" w:styleId="TOC7">
    <w:name w:val="toc 7"/>
    <w:basedOn w:val="Normal"/>
    <w:next w:val="Normal"/>
    <w:autoRedefine/>
    <w:semiHidden/>
    <w:rsid w:val="002D04D6"/>
    <w:pPr>
      <w:ind w:left="1440"/>
    </w:pPr>
  </w:style>
  <w:style w:type="paragraph" w:styleId="TOC8">
    <w:name w:val="toc 8"/>
    <w:basedOn w:val="Normal"/>
    <w:next w:val="Normal"/>
    <w:autoRedefine/>
    <w:semiHidden/>
    <w:rsid w:val="002D04D6"/>
    <w:pPr>
      <w:ind w:left="1680"/>
    </w:pPr>
  </w:style>
  <w:style w:type="paragraph" w:styleId="TOC9">
    <w:name w:val="toc 9"/>
    <w:basedOn w:val="Normal"/>
    <w:next w:val="Normal"/>
    <w:autoRedefine/>
    <w:semiHidden/>
    <w:rsid w:val="002D04D6"/>
    <w:pPr>
      <w:ind w:left="1920"/>
    </w:pPr>
  </w:style>
  <w:style w:type="paragraph" w:customStyle="1" w:styleId="tabletxt">
    <w:name w:val="tabletxt"/>
    <w:basedOn w:val="Normal"/>
    <w:rsid w:val="002D04D6"/>
    <w:pPr>
      <w:autoSpaceDE w:val="0"/>
      <w:autoSpaceDN w:val="0"/>
      <w:adjustRightInd w:val="0"/>
      <w:spacing w:before="20" w:after="20"/>
      <w:ind w:left="0"/>
    </w:pPr>
    <w:rPr>
      <w:sz w:val="20"/>
      <w:szCs w:val="20"/>
    </w:rPr>
  </w:style>
  <w:style w:type="paragraph" w:customStyle="1" w:styleId="TitleCover">
    <w:name w:val="Title Cover"/>
    <w:basedOn w:val="Normal"/>
    <w:next w:val="Normal"/>
    <w:rsid w:val="002D04D6"/>
    <w:pPr>
      <w:keepNext/>
      <w:keepLines/>
      <w:pBdr>
        <w:top w:val="single" w:sz="48" w:space="31" w:color="auto"/>
      </w:pBdr>
      <w:tabs>
        <w:tab w:val="left" w:pos="0"/>
      </w:tabs>
      <w:spacing w:before="240" w:after="500" w:line="640" w:lineRule="exact"/>
      <w:ind w:left="0"/>
      <w:jc w:val="left"/>
    </w:pPr>
    <w:rPr>
      <w:rFonts w:ascii="Arial Black" w:hAnsi="Arial Black"/>
      <w:b/>
      <w:spacing w:val="-48"/>
      <w:kern w:val="28"/>
      <w:sz w:val="64"/>
      <w:szCs w:val="20"/>
    </w:rPr>
  </w:style>
  <w:style w:type="paragraph" w:customStyle="1" w:styleId="SubtitleCover">
    <w:name w:val="Subtitle Cover"/>
    <w:basedOn w:val="TitleCover"/>
    <w:next w:val="BodyText"/>
    <w:rsid w:val="002D04D6"/>
    <w:pPr>
      <w:pBdr>
        <w:top w:val="single" w:sz="6" w:space="24" w:color="auto"/>
      </w:pBdr>
      <w:tabs>
        <w:tab w:val="clear" w:pos="0"/>
      </w:tabs>
      <w:spacing w:before="0" w:after="0" w:line="480" w:lineRule="atLeast"/>
      <w:jc w:val="right"/>
    </w:pPr>
    <w:rPr>
      <w:rFonts w:ascii="Arial" w:hAnsi="Arial"/>
      <w:b w:val="0"/>
      <w:spacing w:val="-30"/>
      <w:sz w:val="48"/>
    </w:rPr>
  </w:style>
  <w:style w:type="paragraph" w:customStyle="1" w:styleId="SubtitleCover2">
    <w:name w:val="Subtitle Cover2"/>
    <w:basedOn w:val="SubtitleCover"/>
    <w:rsid w:val="002D04D6"/>
    <w:rPr>
      <w:spacing w:val="0"/>
      <w:sz w:val="36"/>
    </w:rPr>
  </w:style>
  <w:style w:type="paragraph" w:styleId="BodyText">
    <w:name w:val="Body Text"/>
    <w:basedOn w:val="Normal"/>
    <w:link w:val="BodyTextChar1"/>
    <w:rsid w:val="002D04D6"/>
    <w:pPr>
      <w:spacing w:after="120"/>
    </w:pPr>
  </w:style>
  <w:style w:type="paragraph" w:customStyle="1" w:styleId="Tabletext">
    <w:name w:val="Tabletext"/>
    <w:basedOn w:val="Normal"/>
    <w:rsid w:val="002D04D6"/>
    <w:pPr>
      <w:keepLines/>
      <w:widowControl w:val="0"/>
      <w:spacing w:before="0" w:after="0" w:line="240" w:lineRule="atLeast"/>
      <w:ind w:left="0"/>
      <w:jc w:val="left"/>
    </w:pPr>
    <w:rPr>
      <w:sz w:val="20"/>
      <w:szCs w:val="20"/>
    </w:rPr>
  </w:style>
  <w:style w:type="paragraph" w:customStyle="1" w:styleId="InfoBlueCharChar">
    <w:name w:val="InfoBlue Char Char"/>
    <w:basedOn w:val="Normal"/>
    <w:next w:val="BodyText"/>
    <w:rsid w:val="002D04D6"/>
    <w:pPr>
      <w:keepLines/>
      <w:spacing w:before="0" w:after="120" w:line="240" w:lineRule="atLeast"/>
    </w:pPr>
    <w:rPr>
      <w:i/>
      <w:color w:val="0000FF"/>
      <w:szCs w:val="20"/>
    </w:rPr>
  </w:style>
  <w:style w:type="paragraph" w:customStyle="1" w:styleId="Paragraph2">
    <w:name w:val="Paragraph2"/>
    <w:basedOn w:val="Normal"/>
    <w:rsid w:val="002D04D6"/>
    <w:pPr>
      <w:widowControl w:val="0"/>
      <w:spacing w:before="80" w:after="0" w:line="240" w:lineRule="atLeast"/>
      <w:ind w:left="720"/>
    </w:pPr>
    <w:rPr>
      <w:color w:val="000000"/>
      <w:sz w:val="20"/>
      <w:szCs w:val="20"/>
      <w:lang w:val="en-AU"/>
    </w:rPr>
  </w:style>
  <w:style w:type="paragraph" w:customStyle="1" w:styleId="StyleSubtitleCover2TopNoborder">
    <w:name w:val="Style Subtitle Cover2 + Top: (No border)"/>
    <w:basedOn w:val="SubtitleCover2"/>
    <w:rsid w:val="002D04D6"/>
    <w:pPr>
      <w:pBdr>
        <w:top w:val="none" w:sz="0" w:space="0" w:color="auto"/>
      </w:pBdr>
    </w:pPr>
    <w:rPr>
      <w:rFonts w:ascii="Times New Roman" w:hAnsi="Times New Roman"/>
      <w:sz w:val="32"/>
    </w:rPr>
  </w:style>
  <w:style w:type="paragraph" w:customStyle="1" w:styleId="StyleInfoBlueBoldCharChar">
    <w:name w:val="Style InfoBlue + Bold Char Char"/>
    <w:basedOn w:val="InfoBlueCharChar"/>
    <w:rsid w:val="002D04D6"/>
    <w:rPr>
      <w:b/>
      <w:bCs/>
      <w:iCs/>
    </w:rPr>
  </w:style>
  <w:style w:type="character" w:customStyle="1" w:styleId="InfoBlueCharCharChar">
    <w:name w:val="InfoBlue Char Char Char"/>
    <w:basedOn w:val="DefaultParagraphFont"/>
    <w:rsid w:val="002D04D6"/>
    <w:rPr>
      <w:i/>
      <w:color w:val="0000FF"/>
      <w:sz w:val="24"/>
      <w:lang w:val="en-US" w:eastAsia="en-US" w:bidi="ar-SA"/>
    </w:rPr>
  </w:style>
  <w:style w:type="character" w:customStyle="1" w:styleId="StyleInfoBlueBoldCharCharChar">
    <w:name w:val="Style InfoBlue + Bold Char Char Char"/>
    <w:basedOn w:val="InfoBlueCharCharChar"/>
    <w:rsid w:val="002D04D6"/>
    <w:rPr>
      <w:b/>
      <w:bCs/>
      <w:i/>
      <w:iCs/>
      <w:color w:val="0000FF"/>
      <w:sz w:val="24"/>
      <w:lang w:val="en-US" w:eastAsia="en-US" w:bidi="ar-SA"/>
    </w:rPr>
  </w:style>
  <w:style w:type="paragraph" w:styleId="BalloonText">
    <w:name w:val="Balloon Text"/>
    <w:basedOn w:val="Normal"/>
    <w:semiHidden/>
    <w:rsid w:val="002D04D6"/>
    <w:rPr>
      <w:rFonts w:ascii="Tahoma" w:hAnsi="Tahoma" w:cs="Tahoma"/>
      <w:sz w:val="16"/>
      <w:szCs w:val="16"/>
    </w:rPr>
  </w:style>
  <w:style w:type="character" w:styleId="CommentReference">
    <w:name w:val="annotation reference"/>
    <w:basedOn w:val="DefaultParagraphFont"/>
    <w:semiHidden/>
    <w:rsid w:val="002D04D6"/>
    <w:rPr>
      <w:sz w:val="16"/>
      <w:szCs w:val="16"/>
    </w:rPr>
  </w:style>
  <w:style w:type="paragraph" w:customStyle="1" w:styleId="InfoBlueCharCharCharCharCharChar">
    <w:name w:val="InfoBlue Char Char Char Char Char Char"/>
    <w:basedOn w:val="Normal"/>
    <w:next w:val="BodyText"/>
    <w:rsid w:val="002D04D6"/>
    <w:pPr>
      <w:keepLines/>
      <w:spacing w:before="0" w:after="120" w:line="240" w:lineRule="atLeast"/>
    </w:pPr>
    <w:rPr>
      <w:i/>
      <w:color w:val="0000FF"/>
    </w:rPr>
  </w:style>
  <w:style w:type="character" w:customStyle="1" w:styleId="InfoBlueCharCharCharCharCharCharChar">
    <w:name w:val="InfoBlue Char Char Char Char Char Char Char"/>
    <w:basedOn w:val="DefaultParagraphFont"/>
    <w:rsid w:val="002D04D6"/>
    <w:rPr>
      <w:i/>
      <w:color w:val="0000FF"/>
      <w:sz w:val="24"/>
      <w:szCs w:val="24"/>
      <w:lang w:val="en-US" w:eastAsia="en-US" w:bidi="ar-SA"/>
    </w:rPr>
  </w:style>
  <w:style w:type="paragraph" w:customStyle="1" w:styleId="InfoBlueChar">
    <w:name w:val="InfoBlue Char"/>
    <w:basedOn w:val="Normal"/>
    <w:next w:val="BodyText"/>
    <w:rsid w:val="002D04D6"/>
    <w:pPr>
      <w:keepLines/>
      <w:spacing w:before="0" w:after="120" w:line="240" w:lineRule="atLeast"/>
    </w:pPr>
    <w:rPr>
      <w:i/>
      <w:color w:val="0000FF"/>
      <w:szCs w:val="20"/>
    </w:rPr>
  </w:style>
  <w:style w:type="paragraph" w:styleId="CommentText">
    <w:name w:val="annotation text"/>
    <w:basedOn w:val="Normal"/>
    <w:semiHidden/>
    <w:rsid w:val="002D04D6"/>
    <w:rPr>
      <w:sz w:val="20"/>
      <w:szCs w:val="20"/>
    </w:rPr>
  </w:style>
  <w:style w:type="paragraph" w:styleId="CommentSubject">
    <w:name w:val="annotation subject"/>
    <w:basedOn w:val="CommentText"/>
    <w:next w:val="CommentText"/>
    <w:semiHidden/>
    <w:rsid w:val="002D04D6"/>
    <w:rPr>
      <w:b/>
      <w:bCs/>
    </w:rPr>
  </w:style>
  <w:style w:type="paragraph" w:customStyle="1" w:styleId="ResumeBody">
    <w:name w:val="Resume Body"/>
    <w:basedOn w:val="Normal"/>
    <w:rsid w:val="002D04D6"/>
    <w:pPr>
      <w:spacing w:after="120"/>
      <w:ind w:left="0"/>
      <w:jc w:val="left"/>
    </w:pPr>
    <w:rPr>
      <w:sz w:val="20"/>
    </w:rPr>
  </w:style>
  <w:style w:type="paragraph" w:styleId="BodyText2">
    <w:name w:val="Body Text 2"/>
    <w:basedOn w:val="Normal"/>
    <w:rsid w:val="002D04D6"/>
    <w:pPr>
      <w:spacing w:before="0" w:after="0"/>
      <w:ind w:left="0"/>
      <w:jc w:val="left"/>
    </w:pPr>
    <w:rPr>
      <w:sz w:val="22"/>
      <w:szCs w:val="22"/>
    </w:rPr>
  </w:style>
  <w:style w:type="paragraph" w:styleId="NormalWeb">
    <w:name w:val="Normal (Web)"/>
    <w:basedOn w:val="Normal"/>
    <w:uiPriority w:val="99"/>
    <w:rsid w:val="002D04D6"/>
    <w:pPr>
      <w:spacing w:before="100" w:beforeAutospacing="1" w:after="100" w:afterAutospacing="1"/>
      <w:ind w:left="0"/>
      <w:jc w:val="left"/>
    </w:pPr>
  </w:style>
  <w:style w:type="character" w:styleId="Strong">
    <w:name w:val="Strong"/>
    <w:basedOn w:val="DefaultParagraphFont"/>
    <w:qFormat/>
    <w:rsid w:val="002D04D6"/>
    <w:rPr>
      <w:b/>
      <w:bCs/>
    </w:rPr>
  </w:style>
  <w:style w:type="character" w:styleId="FollowedHyperlink">
    <w:name w:val="FollowedHyperlink"/>
    <w:basedOn w:val="DefaultParagraphFont"/>
    <w:rsid w:val="002D04D6"/>
    <w:rPr>
      <w:color w:val="800080"/>
      <w:u w:val="single"/>
    </w:rPr>
  </w:style>
  <w:style w:type="paragraph" w:styleId="BodyText3">
    <w:name w:val="Body Text 3"/>
    <w:basedOn w:val="Normal"/>
    <w:rsid w:val="002D04D6"/>
    <w:pPr>
      <w:tabs>
        <w:tab w:val="num" w:pos="1800"/>
      </w:tabs>
      <w:ind w:left="0"/>
    </w:pPr>
  </w:style>
  <w:style w:type="character" w:customStyle="1" w:styleId="InstructionsChar1">
    <w:name w:val="Instructions Char1"/>
    <w:basedOn w:val="DefaultParagraphFont"/>
    <w:rsid w:val="002D04D6"/>
    <w:rPr>
      <w:i/>
      <w:color w:val="0000FF"/>
      <w:sz w:val="24"/>
      <w:lang w:val="en-US" w:eastAsia="en-US" w:bidi="ar-SA"/>
    </w:rPr>
  </w:style>
  <w:style w:type="character" w:styleId="HTMLCite">
    <w:name w:val="HTML Cite"/>
    <w:basedOn w:val="DefaultParagraphFont"/>
    <w:rsid w:val="002D04D6"/>
    <w:rPr>
      <w:i/>
      <w:iCs/>
    </w:rPr>
  </w:style>
  <w:style w:type="paragraph" w:customStyle="1" w:styleId="TableColumnHeading">
    <w:name w:val="TableColumnHeading"/>
    <w:next w:val="Normal"/>
    <w:rsid w:val="002D04D6"/>
    <w:pPr>
      <w:spacing w:before="60" w:after="60"/>
      <w:jc w:val="center"/>
    </w:pPr>
    <w:rPr>
      <w:rFonts w:ascii="Arial" w:hAnsi="Arial"/>
      <w:b/>
    </w:rPr>
  </w:style>
  <w:style w:type="paragraph" w:customStyle="1" w:styleId="TableText0">
    <w:name w:val="TableText"/>
    <w:aliases w:val="tt"/>
    <w:rsid w:val="002D04D6"/>
    <w:pPr>
      <w:spacing w:before="40" w:after="40"/>
    </w:pPr>
    <w:rPr>
      <w:rFonts w:ascii="Arial" w:hAnsi="Arial"/>
    </w:rPr>
  </w:style>
  <w:style w:type="paragraph" w:styleId="BodyTextIndent2">
    <w:name w:val="Body Text Indent 2"/>
    <w:basedOn w:val="Normal"/>
    <w:rsid w:val="002D04D6"/>
    <w:pPr>
      <w:spacing w:before="120" w:after="0"/>
      <w:ind w:left="720"/>
      <w:jc w:val="left"/>
    </w:pPr>
    <w:rPr>
      <w:sz w:val="20"/>
      <w:szCs w:val="20"/>
    </w:rPr>
  </w:style>
  <w:style w:type="character" w:customStyle="1" w:styleId="StyleInfoBlueBoldCharCharCharChar">
    <w:name w:val="Style InfoBlue + Bold Char Char Char Char"/>
    <w:basedOn w:val="InfoBlueCharCharChar"/>
    <w:rsid w:val="002D04D6"/>
    <w:rPr>
      <w:b/>
      <w:bCs/>
      <w:i/>
      <w:iCs/>
      <w:color w:val="0000FF"/>
      <w:sz w:val="24"/>
      <w:lang w:val="en-US" w:eastAsia="en-US" w:bidi="ar-SA"/>
    </w:rPr>
  </w:style>
  <w:style w:type="paragraph" w:customStyle="1" w:styleId="Tableheader">
    <w:name w:val="Table header"/>
    <w:basedOn w:val="Normal"/>
    <w:rsid w:val="002D04D6"/>
    <w:pPr>
      <w:spacing w:before="0" w:after="0"/>
      <w:ind w:left="0"/>
      <w:jc w:val="left"/>
    </w:pPr>
    <w:rPr>
      <w:b/>
      <w:sz w:val="22"/>
    </w:rPr>
  </w:style>
  <w:style w:type="paragraph" w:customStyle="1" w:styleId="PageTitle">
    <w:name w:val="PageTitle"/>
    <w:basedOn w:val="Normal"/>
    <w:rsid w:val="002D04D6"/>
    <w:pPr>
      <w:spacing w:before="120" w:after="120"/>
      <w:ind w:left="0"/>
      <w:jc w:val="center"/>
      <w:outlineLvl w:val="0"/>
    </w:pPr>
    <w:rPr>
      <w:b/>
      <w:color w:val="000000"/>
      <w:sz w:val="32"/>
      <w:szCs w:val="20"/>
    </w:rPr>
  </w:style>
  <w:style w:type="paragraph" w:customStyle="1" w:styleId="TableHeading">
    <w:name w:val="Table Heading"/>
    <w:rsid w:val="002D04D6"/>
    <w:pPr>
      <w:shd w:val="pct5" w:color="auto" w:fill="FFFFFF"/>
      <w:snapToGrid w:val="0"/>
    </w:pPr>
    <w:rPr>
      <w:rFonts w:ascii="Arial" w:hAnsi="Arial"/>
      <w:b/>
    </w:rPr>
  </w:style>
  <w:style w:type="paragraph" w:customStyle="1" w:styleId="Table10Text">
    <w:name w:val="Table 10 Text"/>
    <w:basedOn w:val="Normal"/>
    <w:rsid w:val="002D04D6"/>
    <w:pPr>
      <w:spacing w:before="20" w:after="20"/>
      <w:ind w:left="0"/>
      <w:jc w:val="left"/>
    </w:pPr>
    <w:rPr>
      <w:sz w:val="20"/>
      <w:szCs w:val="20"/>
    </w:rPr>
  </w:style>
  <w:style w:type="paragraph" w:customStyle="1" w:styleId="TextBold">
    <w:name w:val="Text Bold"/>
    <w:basedOn w:val="Normal"/>
    <w:next w:val="Normal"/>
    <w:rsid w:val="002D04D6"/>
    <w:pPr>
      <w:spacing w:before="0" w:after="0"/>
      <w:ind w:left="0"/>
      <w:jc w:val="left"/>
    </w:pPr>
    <w:rPr>
      <w:b/>
      <w:sz w:val="20"/>
      <w:szCs w:val="20"/>
    </w:rPr>
  </w:style>
  <w:style w:type="paragraph" w:customStyle="1" w:styleId="TextUnderBold">
    <w:name w:val="Text UnderBold"/>
    <w:basedOn w:val="Normal"/>
    <w:rsid w:val="002D04D6"/>
    <w:pPr>
      <w:spacing w:before="0" w:after="0"/>
      <w:ind w:left="0"/>
      <w:jc w:val="center"/>
    </w:pPr>
    <w:rPr>
      <w:sz w:val="20"/>
      <w:szCs w:val="20"/>
      <w:u w:val="single"/>
    </w:rPr>
  </w:style>
  <w:style w:type="paragraph" w:customStyle="1" w:styleId="BodyTextKeep">
    <w:name w:val="Body Text Keep"/>
    <w:basedOn w:val="BodyText"/>
    <w:rsid w:val="002D04D6"/>
    <w:pPr>
      <w:keepNext/>
      <w:spacing w:before="0" w:after="220" w:line="220" w:lineRule="atLeast"/>
      <w:ind w:left="1080"/>
      <w:jc w:val="left"/>
    </w:pPr>
    <w:rPr>
      <w:szCs w:val="20"/>
    </w:rPr>
  </w:style>
  <w:style w:type="paragraph" w:customStyle="1" w:styleId="SectionHeading">
    <w:name w:val="Section Heading"/>
    <w:basedOn w:val="Heading1"/>
    <w:rsid w:val="002D04D6"/>
    <w:pPr>
      <w:keepLines/>
      <w:shd w:val="pct15" w:color="auto" w:fill="auto"/>
      <w:spacing w:before="220" w:after="220" w:line="280" w:lineRule="atLeast"/>
      <w:ind w:firstLine="1080"/>
    </w:pPr>
    <w:rPr>
      <w:rFonts w:eastAsia="Times New Roman"/>
      <w:bCs w:val="0"/>
      <w:caps w:val="0"/>
      <w:spacing w:val="-10"/>
      <w:kern w:val="28"/>
      <w:position w:val="6"/>
      <w:sz w:val="24"/>
      <w:szCs w:val="20"/>
    </w:rPr>
  </w:style>
  <w:style w:type="paragraph" w:customStyle="1" w:styleId="narratstyle">
    <w:name w:val="narrat style"/>
    <w:basedOn w:val="SectionHeading"/>
    <w:rsid w:val="002D04D6"/>
    <w:pPr>
      <w:keepNext w:val="0"/>
      <w:keepLines w:val="0"/>
      <w:shd w:val="clear" w:color="auto" w:fill="auto"/>
      <w:spacing w:before="0" w:after="0" w:line="240" w:lineRule="auto"/>
      <w:ind w:left="342" w:right="355" w:firstLine="0"/>
      <w:jc w:val="center"/>
      <w:outlineLvl w:val="9"/>
    </w:pPr>
    <w:rPr>
      <w:rFonts w:ascii="Book Antiqua" w:hAnsi="Book Antiqua"/>
      <w:i/>
      <w:spacing w:val="0"/>
      <w:kern w:val="0"/>
      <w:position w:val="0"/>
      <w:sz w:val="22"/>
    </w:rPr>
  </w:style>
  <w:style w:type="paragraph" w:customStyle="1" w:styleId="formtext">
    <w:name w:val="form text"/>
    <w:basedOn w:val="Normal"/>
    <w:rsid w:val="002D04D6"/>
    <w:pPr>
      <w:spacing w:before="120" w:after="0"/>
      <w:ind w:left="0"/>
      <w:jc w:val="left"/>
    </w:pPr>
    <w:rPr>
      <w:b/>
      <w:i/>
      <w:sz w:val="22"/>
      <w:szCs w:val="20"/>
    </w:rPr>
  </w:style>
  <w:style w:type="paragraph" w:customStyle="1" w:styleId="tableheading0">
    <w:name w:val="table heading"/>
    <w:basedOn w:val="formtext-small"/>
    <w:rsid w:val="002D04D6"/>
    <w:pPr>
      <w:spacing w:before="60"/>
    </w:pPr>
    <w:rPr>
      <w:i/>
      <w:sz w:val="18"/>
    </w:rPr>
  </w:style>
  <w:style w:type="paragraph" w:customStyle="1" w:styleId="formtext-small">
    <w:name w:val="form text - small"/>
    <w:basedOn w:val="Normal"/>
    <w:rsid w:val="002D04D6"/>
    <w:pPr>
      <w:spacing w:before="240" w:after="0"/>
      <w:ind w:left="0"/>
      <w:jc w:val="left"/>
    </w:pPr>
    <w:rPr>
      <w:sz w:val="20"/>
      <w:szCs w:val="20"/>
    </w:rPr>
  </w:style>
  <w:style w:type="paragraph" w:customStyle="1" w:styleId="Instructions">
    <w:name w:val="Instructions"/>
    <w:basedOn w:val="Normal"/>
    <w:autoRedefine/>
    <w:rsid w:val="002D04D6"/>
    <w:pPr>
      <w:shd w:val="clear" w:color="auto" w:fill="FFFFFF"/>
      <w:spacing w:before="0" w:after="0"/>
      <w:ind w:left="0"/>
      <w:jc w:val="left"/>
    </w:pPr>
    <w:rPr>
      <w:i/>
      <w:color w:val="0000FF"/>
      <w:szCs w:val="20"/>
    </w:rPr>
  </w:style>
  <w:style w:type="paragraph" w:customStyle="1" w:styleId="Bullet1">
    <w:name w:val="Bullet 1"/>
    <w:basedOn w:val="Normal"/>
    <w:rsid w:val="002D04D6"/>
    <w:pPr>
      <w:numPr>
        <w:numId w:val="1"/>
      </w:numPr>
      <w:tabs>
        <w:tab w:val="clear" w:pos="720"/>
        <w:tab w:val="num" w:pos="340"/>
        <w:tab w:val="num" w:pos="454"/>
      </w:tabs>
      <w:spacing w:before="0" w:after="0"/>
      <w:ind w:left="340" w:hanging="227"/>
      <w:jc w:val="left"/>
    </w:pPr>
  </w:style>
  <w:style w:type="paragraph" w:customStyle="1" w:styleId="TableText1">
    <w:name w:val="Table Text"/>
    <w:basedOn w:val="TableHeading"/>
    <w:rsid w:val="002D04D6"/>
    <w:pPr>
      <w:shd w:val="clear" w:color="auto" w:fill="auto"/>
      <w:overflowPunct w:val="0"/>
      <w:autoSpaceDE w:val="0"/>
      <w:autoSpaceDN w:val="0"/>
      <w:adjustRightInd w:val="0"/>
      <w:snapToGrid/>
      <w:textAlignment w:val="baseline"/>
    </w:pPr>
    <w:rPr>
      <w:b w:val="0"/>
      <w:noProof/>
    </w:rPr>
  </w:style>
  <w:style w:type="character" w:styleId="HTMLAcronym">
    <w:name w:val="HTML Acronym"/>
    <w:basedOn w:val="DefaultParagraphFont"/>
    <w:rsid w:val="002D04D6"/>
    <w:rPr>
      <w:color w:val="666666"/>
    </w:rPr>
  </w:style>
  <w:style w:type="paragraph" w:customStyle="1" w:styleId="InfoBlueCharChar2">
    <w:name w:val="InfoBlue Char Char2"/>
    <w:basedOn w:val="Normal"/>
    <w:next w:val="BodyText"/>
    <w:rsid w:val="002D04D6"/>
    <w:pPr>
      <w:keepLines/>
      <w:spacing w:before="0" w:after="120" w:line="240" w:lineRule="atLeast"/>
    </w:pPr>
    <w:rPr>
      <w:i/>
      <w:color w:val="0000FF"/>
    </w:rPr>
  </w:style>
  <w:style w:type="character" w:customStyle="1" w:styleId="InfoBlueCharCharChar1">
    <w:name w:val="InfoBlue Char Char Char1"/>
    <w:basedOn w:val="DefaultParagraphFont"/>
    <w:rsid w:val="002D04D6"/>
    <w:rPr>
      <w:i/>
      <w:color w:val="0000FF"/>
      <w:sz w:val="24"/>
      <w:szCs w:val="24"/>
      <w:lang w:val="en-US" w:eastAsia="en-US" w:bidi="ar-SA"/>
    </w:rPr>
  </w:style>
  <w:style w:type="character" w:customStyle="1" w:styleId="InstructionsChar">
    <w:name w:val="Instructions Char"/>
    <w:basedOn w:val="DefaultParagraphFont"/>
    <w:rsid w:val="002D04D6"/>
    <w:rPr>
      <w:i/>
      <w:color w:val="0000FF"/>
      <w:sz w:val="24"/>
      <w:lang w:val="en-US" w:eastAsia="en-US" w:bidi="ar-SA"/>
    </w:rPr>
  </w:style>
  <w:style w:type="paragraph" w:customStyle="1" w:styleId="Appendix">
    <w:name w:val="Appendix"/>
    <w:basedOn w:val="Normal"/>
    <w:rsid w:val="002D04D6"/>
    <w:pPr>
      <w:ind w:left="0"/>
    </w:pPr>
    <w:rPr>
      <w:b/>
      <w:sz w:val="28"/>
      <w:szCs w:val="28"/>
    </w:rPr>
  </w:style>
  <w:style w:type="paragraph" w:customStyle="1" w:styleId="article-text">
    <w:name w:val="article-text"/>
    <w:basedOn w:val="Normal"/>
    <w:rsid w:val="002D04D6"/>
    <w:pPr>
      <w:spacing w:before="100" w:beforeAutospacing="1" w:after="100" w:afterAutospacing="1"/>
      <w:ind w:left="975"/>
      <w:jc w:val="left"/>
    </w:pPr>
    <w:rPr>
      <w:rFonts w:eastAsia="Arial Unicode MS"/>
      <w:color w:val="000000"/>
      <w:sz w:val="18"/>
      <w:szCs w:val="18"/>
    </w:rPr>
  </w:style>
  <w:style w:type="paragraph" w:customStyle="1" w:styleId="InfoBlue">
    <w:name w:val="InfoBlue"/>
    <w:basedOn w:val="Normal"/>
    <w:next w:val="BodyText"/>
    <w:rsid w:val="002D04D6"/>
    <w:pPr>
      <w:widowControl w:val="0"/>
      <w:spacing w:before="0" w:after="120" w:line="240" w:lineRule="atLeast"/>
    </w:pPr>
    <w:rPr>
      <w:i/>
      <w:color w:val="0000FF"/>
      <w:szCs w:val="20"/>
    </w:rPr>
  </w:style>
  <w:style w:type="character" w:styleId="PageNumber">
    <w:name w:val="page number"/>
    <w:basedOn w:val="DefaultParagraphFont"/>
    <w:rsid w:val="002D04D6"/>
  </w:style>
  <w:style w:type="character" w:customStyle="1" w:styleId="EmailStyle84">
    <w:name w:val="EmailStyle84"/>
    <w:basedOn w:val="DefaultParagraphFont"/>
    <w:semiHidden/>
    <w:rsid w:val="002D04D6"/>
    <w:rPr>
      <w:rFonts w:ascii="Verdana" w:hAnsi="Verdana" w:cs="Arial" w:hint="default"/>
      <w:b w:val="0"/>
      <w:bCs w:val="0"/>
      <w:i w:val="0"/>
      <w:iCs w:val="0"/>
      <w:color w:val="auto"/>
      <w:sz w:val="20"/>
      <w:szCs w:val="20"/>
    </w:rPr>
  </w:style>
  <w:style w:type="paragraph" w:customStyle="1" w:styleId="body">
    <w:name w:val="body"/>
    <w:basedOn w:val="Normal"/>
    <w:rsid w:val="002D04D6"/>
    <w:pPr>
      <w:spacing w:before="0" w:after="120"/>
      <w:ind w:left="720"/>
    </w:pPr>
    <w:rPr>
      <w:szCs w:val="20"/>
      <w:lang w:val="en-CA"/>
    </w:rPr>
  </w:style>
  <w:style w:type="table" w:styleId="TableGrid">
    <w:name w:val="Table Grid"/>
    <w:basedOn w:val="TableNormal"/>
    <w:rsid w:val="00204315"/>
    <w:pPr>
      <w:spacing w:before="60" w:after="60"/>
      <w:ind w:left="576"/>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
    <w:name w:val="Body Text Char1"/>
    <w:basedOn w:val="DefaultParagraphFont"/>
    <w:link w:val="BodyText"/>
    <w:rsid w:val="00A17B6F"/>
    <w:rPr>
      <w:sz w:val="24"/>
      <w:szCs w:val="24"/>
      <w:lang w:val="en-US" w:eastAsia="en-US" w:bidi="ar-SA"/>
    </w:rPr>
  </w:style>
  <w:style w:type="character" w:customStyle="1" w:styleId="Heading2Char">
    <w:name w:val="Heading 2 Char"/>
    <w:basedOn w:val="DefaultParagraphFont"/>
    <w:link w:val="Heading2"/>
    <w:rsid w:val="003C56C9"/>
    <w:rPr>
      <w:rFonts w:ascii="Arial" w:eastAsia="Arial Unicode MS" w:hAnsi="Arial" w:cs="Arial Unicode MS"/>
      <w:b/>
      <w:bCs/>
      <w:caps/>
      <w:sz w:val="24"/>
      <w:szCs w:val="24"/>
      <w:lang w:val="en-US" w:eastAsia="en-US" w:bidi="ar-SA"/>
    </w:rPr>
  </w:style>
  <w:style w:type="character" w:customStyle="1" w:styleId="Heading1Char">
    <w:name w:val="Heading 1 Char"/>
    <w:basedOn w:val="DefaultParagraphFont"/>
    <w:link w:val="Heading1"/>
    <w:rsid w:val="003F628A"/>
    <w:rPr>
      <w:rFonts w:ascii="Arial" w:eastAsia="Arial Unicode MS" w:hAnsi="Arial" w:cs="Arial"/>
      <w:b/>
      <w:bCs/>
      <w:caps/>
      <w:kern w:val="36"/>
      <w:sz w:val="28"/>
      <w:szCs w:val="48"/>
    </w:rPr>
  </w:style>
  <w:style w:type="character" w:customStyle="1" w:styleId="BodyTextChar">
    <w:name w:val="Body Text Char"/>
    <w:basedOn w:val="DefaultParagraphFont"/>
    <w:rsid w:val="00F31676"/>
    <w:rPr>
      <w:sz w:val="24"/>
      <w:szCs w:val="24"/>
      <w:lang w:val="en-US" w:eastAsia="en-US" w:bidi="ar-SA"/>
    </w:rPr>
  </w:style>
  <w:style w:type="paragraph" w:styleId="ListParagraph">
    <w:name w:val="List Paragraph"/>
    <w:basedOn w:val="Normal"/>
    <w:uiPriority w:val="34"/>
    <w:qFormat/>
    <w:rsid w:val="00CC7004"/>
    <w:pPr>
      <w:ind w:left="720"/>
      <w:contextualSpacing/>
    </w:pPr>
  </w:style>
  <w:style w:type="paragraph" w:styleId="FootnoteText">
    <w:name w:val="footnote text"/>
    <w:basedOn w:val="Normal"/>
    <w:link w:val="FootnoteTextChar"/>
    <w:uiPriority w:val="99"/>
    <w:unhideWhenUsed/>
    <w:rsid w:val="00172CF6"/>
    <w:pPr>
      <w:spacing w:before="0" w:after="0"/>
      <w:ind w:left="0"/>
      <w:jc w:val="left"/>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172CF6"/>
    <w:rPr>
      <w:rFonts w:asciiTheme="minorHAnsi" w:eastAsiaTheme="minorHAnsi" w:hAnsiTheme="minorHAnsi" w:cstheme="minorBidi"/>
    </w:rPr>
  </w:style>
  <w:style w:type="character" w:styleId="FootnoteReference">
    <w:name w:val="footnote reference"/>
    <w:basedOn w:val="DefaultParagraphFont"/>
    <w:uiPriority w:val="99"/>
    <w:unhideWhenUsed/>
    <w:rsid w:val="00172CF6"/>
    <w:rPr>
      <w:vertAlign w:val="superscript"/>
    </w:rPr>
  </w:style>
  <w:style w:type="paragraph" w:styleId="TOCHeading">
    <w:name w:val="TOC Heading"/>
    <w:basedOn w:val="Heading1"/>
    <w:next w:val="Normal"/>
    <w:uiPriority w:val="39"/>
    <w:unhideWhenUsed/>
    <w:qFormat/>
    <w:rsid w:val="007E4DF7"/>
    <w:pPr>
      <w:keepLines/>
      <w:spacing w:before="240" w:after="0" w:line="259" w:lineRule="auto"/>
      <w:outlineLvl w:val="9"/>
    </w:pPr>
    <w:rPr>
      <w:rFonts w:asciiTheme="majorHAnsi" w:eastAsiaTheme="majorEastAsia" w:hAnsiTheme="majorHAnsi" w:cstheme="majorBidi"/>
      <w:b w:val="0"/>
      <w:bCs w:val="0"/>
      <w:caps w:val="0"/>
      <w:color w:val="365F91" w:themeColor="accent1" w:themeShade="BF"/>
      <w:kern w:val="0"/>
      <w:sz w:val="32"/>
      <w:szCs w:val="32"/>
    </w:rPr>
  </w:style>
  <w:style w:type="paragraph" w:styleId="TableofFigures">
    <w:name w:val="table of figures"/>
    <w:basedOn w:val="Normal"/>
    <w:next w:val="Normal"/>
    <w:uiPriority w:val="99"/>
    <w:unhideWhenUsed/>
    <w:rsid w:val="007E4DF7"/>
    <w:pPr>
      <w:spacing w:after="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199968">
      <w:bodyDiv w:val="1"/>
      <w:marLeft w:val="0"/>
      <w:marRight w:val="0"/>
      <w:marTop w:val="0"/>
      <w:marBottom w:val="0"/>
      <w:divBdr>
        <w:top w:val="none" w:sz="0" w:space="0" w:color="auto"/>
        <w:left w:val="none" w:sz="0" w:space="0" w:color="auto"/>
        <w:bottom w:val="none" w:sz="0" w:space="0" w:color="auto"/>
        <w:right w:val="none" w:sz="0" w:space="0" w:color="auto"/>
      </w:divBdr>
      <w:divsChild>
        <w:div w:id="1424835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1EF47-4E5A-4D4C-9C7D-52AE7EE5A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3320</Words>
  <Characters>18926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Functional Specifications Definition</vt:lpstr>
    </vt:vector>
  </TitlesOfParts>
  <Company>Microsoft</Company>
  <LinksUpToDate>false</LinksUpToDate>
  <CharactersWithSpaces>22202</CharactersWithSpaces>
  <SharedDoc>false</SharedDoc>
  <HLinks>
    <vt:vector size="162" baseType="variant">
      <vt:variant>
        <vt:i4>1310769</vt:i4>
      </vt:variant>
      <vt:variant>
        <vt:i4>173</vt:i4>
      </vt:variant>
      <vt:variant>
        <vt:i4>0</vt:i4>
      </vt:variant>
      <vt:variant>
        <vt:i4>5</vt:i4>
      </vt:variant>
      <vt:variant>
        <vt:lpwstr/>
      </vt:variant>
      <vt:variant>
        <vt:lpwstr>_Toc208032813</vt:lpwstr>
      </vt:variant>
      <vt:variant>
        <vt:i4>1310769</vt:i4>
      </vt:variant>
      <vt:variant>
        <vt:i4>167</vt:i4>
      </vt:variant>
      <vt:variant>
        <vt:i4>0</vt:i4>
      </vt:variant>
      <vt:variant>
        <vt:i4>5</vt:i4>
      </vt:variant>
      <vt:variant>
        <vt:lpwstr/>
      </vt:variant>
      <vt:variant>
        <vt:lpwstr>_Toc208032812</vt:lpwstr>
      </vt:variant>
      <vt:variant>
        <vt:i4>1310769</vt:i4>
      </vt:variant>
      <vt:variant>
        <vt:i4>161</vt:i4>
      </vt:variant>
      <vt:variant>
        <vt:i4>0</vt:i4>
      </vt:variant>
      <vt:variant>
        <vt:i4>5</vt:i4>
      </vt:variant>
      <vt:variant>
        <vt:lpwstr/>
      </vt:variant>
      <vt:variant>
        <vt:lpwstr>_Toc208032811</vt:lpwstr>
      </vt:variant>
      <vt:variant>
        <vt:i4>1310769</vt:i4>
      </vt:variant>
      <vt:variant>
        <vt:i4>155</vt:i4>
      </vt:variant>
      <vt:variant>
        <vt:i4>0</vt:i4>
      </vt:variant>
      <vt:variant>
        <vt:i4>5</vt:i4>
      </vt:variant>
      <vt:variant>
        <vt:lpwstr/>
      </vt:variant>
      <vt:variant>
        <vt:lpwstr>_Toc208032810</vt:lpwstr>
      </vt:variant>
      <vt:variant>
        <vt:i4>1376305</vt:i4>
      </vt:variant>
      <vt:variant>
        <vt:i4>149</vt:i4>
      </vt:variant>
      <vt:variant>
        <vt:i4>0</vt:i4>
      </vt:variant>
      <vt:variant>
        <vt:i4>5</vt:i4>
      </vt:variant>
      <vt:variant>
        <vt:lpwstr/>
      </vt:variant>
      <vt:variant>
        <vt:lpwstr>_Toc208032809</vt:lpwstr>
      </vt:variant>
      <vt:variant>
        <vt:i4>1376305</vt:i4>
      </vt:variant>
      <vt:variant>
        <vt:i4>143</vt:i4>
      </vt:variant>
      <vt:variant>
        <vt:i4>0</vt:i4>
      </vt:variant>
      <vt:variant>
        <vt:i4>5</vt:i4>
      </vt:variant>
      <vt:variant>
        <vt:lpwstr/>
      </vt:variant>
      <vt:variant>
        <vt:lpwstr>_Toc208032808</vt:lpwstr>
      </vt:variant>
      <vt:variant>
        <vt:i4>1376305</vt:i4>
      </vt:variant>
      <vt:variant>
        <vt:i4>137</vt:i4>
      </vt:variant>
      <vt:variant>
        <vt:i4>0</vt:i4>
      </vt:variant>
      <vt:variant>
        <vt:i4>5</vt:i4>
      </vt:variant>
      <vt:variant>
        <vt:lpwstr/>
      </vt:variant>
      <vt:variant>
        <vt:lpwstr>_Toc208032807</vt:lpwstr>
      </vt:variant>
      <vt:variant>
        <vt:i4>1376305</vt:i4>
      </vt:variant>
      <vt:variant>
        <vt:i4>131</vt:i4>
      </vt:variant>
      <vt:variant>
        <vt:i4>0</vt:i4>
      </vt:variant>
      <vt:variant>
        <vt:i4>5</vt:i4>
      </vt:variant>
      <vt:variant>
        <vt:lpwstr/>
      </vt:variant>
      <vt:variant>
        <vt:lpwstr>_Toc208032806</vt:lpwstr>
      </vt:variant>
      <vt:variant>
        <vt:i4>1376305</vt:i4>
      </vt:variant>
      <vt:variant>
        <vt:i4>125</vt:i4>
      </vt:variant>
      <vt:variant>
        <vt:i4>0</vt:i4>
      </vt:variant>
      <vt:variant>
        <vt:i4>5</vt:i4>
      </vt:variant>
      <vt:variant>
        <vt:lpwstr/>
      </vt:variant>
      <vt:variant>
        <vt:lpwstr>_Toc208032805</vt:lpwstr>
      </vt:variant>
      <vt:variant>
        <vt:i4>1376305</vt:i4>
      </vt:variant>
      <vt:variant>
        <vt:i4>119</vt:i4>
      </vt:variant>
      <vt:variant>
        <vt:i4>0</vt:i4>
      </vt:variant>
      <vt:variant>
        <vt:i4>5</vt:i4>
      </vt:variant>
      <vt:variant>
        <vt:lpwstr/>
      </vt:variant>
      <vt:variant>
        <vt:lpwstr>_Toc208032804</vt:lpwstr>
      </vt:variant>
      <vt:variant>
        <vt:i4>1376305</vt:i4>
      </vt:variant>
      <vt:variant>
        <vt:i4>113</vt:i4>
      </vt:variant>
      <vt:variant>
        <vt:i4>0</vt:i4>
      </vt:variant>
      <vt:variant>
        <vt:i4>5</vt:i4>
      </vt:variant>
      <vt:variant>
        <vt:lpwstr/>
      </vt:variant>
      <vt:variant>
        <vt:lpwstr>_Toc208032803</vt:lpwstr>
      </vt:variant>
      <vt:variant>
        <vt:i4>1376305</vt:i4>
      </vt:variant>
      <vt:variant>
        <vt:i4>107</vt:i4>
      </vt:variant>
      <vt:variant>
        <vt:i4>0</vt:i4>
      </vt:variant>
      <vt:variant>
        <vt:i4>5</vt:i4>
      </vt:variant>
      <vt:variant>
        <vt:lpwstr/>
      </vt:variant>
      <vt:variant>
        <vt:lpwstr>_Toc208032802</vt:lpwstr>
      </vt:variant>
      <vt:variant>
        <vt:i4>1376305</vt:i4>
      </vt:variant>
      <vt:variant>
        <vt:i4>101</vt:i4>
      </vt:variant>
      <vt:variant>
        <vt:i4>0</vt:i4>
      </vt:variant>
      <vt:variant>
        <vt:i4>5</vt:i4>
      </vt:variant>
      <vt:variant>
        <vt:lpwstr/>
      </vt:variant>
      <vt:variant>
        <vt:lpwstr>_Toc208032801</vt:lpwstr>
      </vt:variant>
      <vt:variant>
        <vt:i4>1376305</vt:i4>
      </vt:variant>
      <vt:variant>
        <vt:i4>95</vt:i4>
      </vt:variant>
      <vt:variant>
        <vt:i4>0</vt:i4>
      </vt:variant>
      <vt:variant>
        <vt:i4>5</vt:i4>
      </vt:variant>
      <vt:variant>
        <vt:lpwstr/>
      </vt:variant>
      <vt:variant>
        <vt:lpwstr>_Toc208032800</vt:lpwstr>
      </vt:variant>
      <vt:variant>
        <vt:i4>1835070</vt:i4>
      </vt:variant>
      <vt:variant>
        <vt:i4>89</vt:i4>
      </vt:variant>
      <vt:variant>
        <vt:i4>0</vt:i4>
      </vt:variant>
      <vt:variant>
        <vt:i4>5</vt:i4>
      </vt:variant>
      <vt:variant>
        <vt:lpwstr/>
      </vt:variant>
      <vt:variant>
        <vt:lpwstr>_Toc208032799</vt:lpwstr>
      </vt:variant>
      <vt:variant>
        <vt:i4>1835070</vt:i4>
      </vt:variant>
      <vt:variant>
        <vt:i4>83</vt:i4>
      </vt:variant>
      <vt:variant>
        <vt:i4>0</vt:i4>
      </vt:variant>
      <vt:variant>
        <vt:i4>5</vt:i4>
      </vt:variant>
      <vt:variant>
        <vt:lpwstr/>
      </vt:variant>
      <vt:variant>
        <vt:lpwstr>_Toc208032798</vt:lpwstr>
      </vt:variant>
      <vt:variant>
        <vt:i4>1835070</vt:i4>
      </vt:variant>
      <vt:variant>
        <vt:i4>77</vt:i4>
      </vt:variant>
      <vt:variant>
        <vt:i4>0</vt:i4>
      </vt:variant>
      <vt:variant>
        <vt:i4>5</vt:i4>
      </vt:variant>
      <vt:variant>
        <vt:lpwstr/>
      </vt:variant>
      <vt:variant>
        <vt:lpwstr>_Toc208032797</vt:lpwstr>
      </vt:variant>
      <vt:variant>
        <vt:i4>1835070</vt:i4>
      </vt:variant>
      <vt:variant>
        <vt:i4>71</vt:i4>
      </vt:variant>
      <vt:variant>
        <vt:i4>0</vt:i4>
      </vt:variant>
      <vt:variant>
        <vt:i4>5</vt:i4>
      </vt:variant>
      <vt:variant>
        <vt:lpwstr/>
      </vt:variant>
      <vt:variant>
        <vt:lpwstr>_Toc208032796</vt:lpwstr>
      </vt:variant>
      <vt:variant>
        <vt:i4>1835070</vt:i4>
      </vt:variant>
      <vt:variant>
        <vt:i4>65</vt:i4>
      </vt:variant>
      <vt:variant>
        <vt:i4>0</vt:i4>
      </vt:variant>
      <vt:variant>
        <vt:i4>5</vt:i4>
      </vt:variant>
      <vt:variant>
        <vt:lpwstr/>
      </vt:variant>
      <vt:variant>
        <vt:lpwstr>_Toc208032795</vt:lpwstr>
      </vt:variant>
      <vt:variant>
        <vt:i4>1835070</vt:i4>
      </vt:variant>
      <vt:variant>
        <vt:i4>59</vt:i4>
      </vt:variant>
      <vt:variant>
        <vt:i4>0</vt:i4>
      </vt:variant>
      <vt:variant>
        <vt:i4>5</vt:i4>
      </vt:variant>
      <vt:variant>
        <vt:lpwstr/>
      </vt:variant>
      <vt:variant>
        <vt:lpwstr>_Toc208032794</vt:lpwstr>
      </vt:variant>
      <vt:variant>
        <vt:i4>1835070</vt:i4>
      </vt:variant>
      <vt:variant>
        <vt:i4>53</vt:i4>
      </vt:variant>
      <vt:variant>
        <vt:i4>0</vt:i4>
      </vt:variant>
      <vt:variant>
        <vt:i4>5</vt:i4>
      </vt:variant>
      <vt:variant>
        <vt:lpwstr/>
      </vt:variant>
      <vt:variant>
        <vt:lpwstr>_Toc208032793</vt:lpwstr>
      </vt:variant>
      <vt:variant>
        <vt:i4>1835070</vt:i4>
      </vt:variant>
      <vt:variant>
        <vt:i4>47</vt:i4>
      </vt:variant>
      <vt:variant>
        <vt:i4>0</vt:i4>
      </vt:variant>
      <vt:variant>
        <vt:i4>5</vt:i4>
      </vt:variant>
      <vt:variant>
        <vt:lpwstr/>
      </vt:variant>
      <vt:variant>
        <vt:lpwstr>_Toc208032792</vt:lpwstr>
      </vt:variant>
      <vt:variant>
        <vt:i4>1835070</vt:i4>
      </vt:variant>
      <vt:variant>
        <vt:i4>41</vt:i4>
      </vt:variant>
      <vt:variant>
        <vt:i4>0</vt:i4>
      </vt:variant>
      <vt:variant>
        <vt:i4>5</vt:i4>
      </vt:variant>
      <vt:variant>
        <vt:lpwstr/>
      </vt:variant>
      <vt:variant>
        <vt:lpwstr>_Toc208032791</vt:lpwstr>
      </vt:variant>
      <vt:variant>
        <vt:i4>1835070</vt:i4>
      </vt:variant>
      <vt:variant>
        <vt:i4>35</vt:i4>
      </vt:variant>
      <vt:variant>
        <vt:i4>0</vt:i4>
      </vt:variant>
      <vt:variant>
        <vt:i4>5</vt:i4>
      </vt:variant>
      <vt:variant>
        <vt:lpwstr/>
      </vt:variant>
      <vt:variant>
        <vt:lpwstr>_Toc208032790</vt:lpwstr>
      </vt:variant>
      <vt:variant>
        <vt:i4>1900606</vt:i4>
      </vt:variant>
      <vt:variant>
        <vt:i4>29</vt:i4>
      </vt:variant>
      <vt:variant>
        <vt:i4>0</vt:i4>
      </vt:variant>
      <vt:variant>
        <vt:i4>5</vt:i4>
      </vt:variant>
      <vt:variant>
        <vt:lpwstr/>
      </vt:variant>
      <vt:variant>
        <vt:lpwstr>_Toc208032789</vt:lpwstr>
      </vt:variant>
      <vt:variant>
        <vt:i4>1900606</vt:i4>
      </vt:variant>
      <vt:variant>
        <vt:i4>23</vt:i4>
      </vt:variant>
      <vt:variant>
        <vt:i4>0</vt:i4>
      </vt:variant>
      <vt:variant>
        <vt:i4>5</vt:i4>
      </vt:variant>
      <vt:variant>
        <vt:lpwstr/>
      </vt:variant>
      <vt:variant>
        <vt:lpwstr>_Toc208032788</vt:lpwstr>
      </vt:variant>
      <vt:variant>
        <vt:i4>1900606</vt:i4>
      </vt:variant>
      <vt:variant>
        <vt:i4>17</vt:i4>
      </vt:variant>
      <vt:variant>
        <vt:i4>0</vt:i4>
      </vt:variant>
      <vt:variant>
        <vt:i4>5</vt:i4>
      </vt:variant>
      <vt:variant>
        <vt:lpwstr/>
      </vt:variant>
      <vt:variant>
        <vt:lpwstr>_Toc208032787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Specifications Definition</dc:title>
  <dc:subject>Sentri Version 2</dc:subject>
  <dc:creator>W Engelke AB4EJ</dc:creator>
  <cp:lastModifiedBy>Bill Engelke</cp:lastModifiedBy>
  <cp:revision>3</cp:revision>
  <cp:lastPrinted>2008-04-14T20:09:00Z</cp:lastPrinted>
  <dcterms:created xsi:type="dcterms:W3CDTF">2019-07-09T21:21:00Z</dcterms:created>
  <dcterms:modified xsi:type="dcterms:W3CDTF">2019-07-09T21:26:00Z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Project">
    <vt:lpwstr>Sentri V2</vt:lpwstr>
  </property>
</Properties>
</file>