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34E" w14:textId="77777777" w:rsidR="005A11E9" w:rsidRPr="00714688" w:rsidRDefault="005A11E9" w:rsidP="005A11E9">
      <w:pPr>
        <w:jc w:val="center"/>
        <w:rPr>
          <w:rFonts w:ascii="Times New Roman" w:hAnsi="Times New Roman"/>
          <w:b/>
          <w:sz w:val="28"/>
          <w:szCs w:val="28"/>
        </w:rPr>
      </w:pPr>
    </w:p>
    <w:p w14:paraId="5DCC0DFE" w14:textId="77777777" w:rsidR="005A11E9" w:rsidRDefault="005A11E9" w:rsidP="005A11E9">
      <w:pPr>
        <w:jc w:val="center"/>
        <w:rPr>
          <w:rFonts w:ascii="Times New Roman" w:hAnsi="Times New Roman"/>
          <w:b/>
          <w:sz w:val="28"/>
          <w:szCs w:val="28"/>
        </w:rPr>
      </w:pPr>
    </w:p>
    <w:p w14:paraId="5DC76189" w14:textId="77777777" w:rsidR="00983EE2" w:rsidRPr="00AF2948" w:rsidRDefault="00983EE2" w:rsidP="00983EE2">
      <w:pPr>
        <w:pStyle w:val="TitleCover"/>
        <w:pBdr>
          <w:top w:val="single" w:sz="48" w:space="0" w:color="auto"/>
        </w:pBdr>
        <w:spacing w:after="240"/>
        <w:jc w:val="right"/>
        <w:rPr>
          <w:rFonts w:ascii="Arial" w:hAnsi="Arial"/>
          <w:sz w:val="52"/>
        </w:rPr>
      </w:pPr>
      <w:ins w:id="0" w:author="Bill Engelke" w:date="2019-05-24T14:35:00Z">
        <w:r w:rsidRPr="00FD30A2">
          <w:rPr>
            <w:rFonts w:ascii="Arial" w:hAnsi="Arial"/>
            <w:noProof/>
            <w:sz w:val="52"/>
          </w:rPr>
          <mc:AlternateContent>
            <mc:Choice Requires="wpg">
              <w:drawing>
                <wp:anchor distT="0" distB="0" distL="114300" distR="114300" simplePos="0" relativeHeight="251660288" behindDoc="0" locked="0" layoutInCell="1" allowOverlap="1" wp14:anchorId="5A98043E" wp14:editId="14E7AB06">
                  <wp:simplePos x="0" y="0"/>
                  <wp:positionH relativeFrom="column">
                    <wp:posOffset>0</wp:posOffset>
                  </wp:positionH>
                  <wp:positionV relativeFrom="paragraph">
                    <wp:posOffset>0</wp:posOffset>
                  </wp:positionV>
                  <wp:extent cx="5495541" cy="1046480"/>
                  <wp:effectExtent l="0" t="0" r="0" b="0"/>
                  <wp:wrapTopAndBottom/>
                  <wp:docPr id="1830" name="Group 7"/>
                  <wp:cNvGraphicFramePr/>
                  <a:graphic xmlns:a="http://schemas.openxmlformats.org/drawingml/2006/main">
                    <a:graphicData uri="http://schemas.microsoft.com/office/word/2010/wordprocessingGroup">
                      <wpg:wgp>
                        <wpg:cNvGrpSpPr/>
                        <wpg:grpSpPr>
                          <a:xfrm>
                            <a:off x="0" y="0"/>
                            <a:ext cx="5495541" cy="1046480"/>
                            <a:chOff x="0" y="0"/>
                            <a:chExt cx="5495541" cy="1046480"/>
                          </a:xfrm>
                        </wpg:grpSpPr>
                        <pic:pic xmlns:pic="http://schemas.openxmlformats.org/drawingml/2006/picture">
                          <pic:nvPicPr>
                            <pic:cNvPr id="1831" name="Picture 18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26264" y="223012"/>
                              <a:ext cx="609600" cy="600456"/>
                            </a:xfrm>
                            <a:prstGeom prst="rect">
                              <a:avLst/>
                            </a:prstGeom>
                          </pic:spPr>
                        </pic:pic>
                        <pic:pic xmlns:pic="http://schemas.openxmlformats.org/drawingml/2006/picture">
                          <pic:nvPicPr>
                            <pic:cNvPr id="1832" name="Picture 183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9239"/>
                              <a:ext cx="2663519" cy="56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3" name="Picture 183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71605" y="0"/>
                              <a:ext cx="923936"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077251D" id="Group 7" o:spid="_x0000_s1026" style="position:absolute;margin-left:0;margin-top:0;width:432.7pt;height:82.4pt;z-index:25166028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1" o:spid="_x0000_s1027" type="#_x0000_t75" style="position:absolute;left:32262;top:2230;width:6096;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11" o:title=""/>
                    <v:path arrowok="t"/>
                  </v:shape>
                  <v:shape id="Picture 1832" o:spid="_x0000_s1028" type="#_x0000_t75" style="position:absolute;top:2392;width:26635;height:5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12" o:title=""/>
                  </v:shape>
                  <v:shape id="Picture 1833" o:spid="_x0000_s1029" type="#_x0000_t75" alt="mage result for tapr logo" style="position:absolute;left:45716;width:9239;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3" o:title="mage result for tapr logo"/>
                  </v:shape>
                  <w10:wrap type="topAndBottom"/>
                </v:group>
              </w:pict>
            </mc:Fallback>
          </mc:AlternateContent>
        </w:r>
      </w:ins>
      <w:del w:id="1" w:author="Bill Engelke" w:date="2019-05-24T14:35:00Z">
        <w:r w:rsidRPr="003470F1" w:rsidDel="00FD30A2">
          <w:rPr>
            <w:rFonts w:ascii="Arial" w:hAnsi="Arial"/>
            <w:noProof/>
            <w:sz w:val="52"/>
          </w:rPr>
          <mc:AlternateContent>
            <mc:Choice Requires="wpg">
              <w:drawing>
                <wp:anchor distT="0" distB="0" distL="114300" distR="114300" simplePos="0" relativeHeight="251659264" behindDoc="0" locked="0" layoutInCell="1" allowOverlap="1" wp14:anchorId="1698B942" wp14:editId="7C07D5AA">
                  <wp:simplePos x="0" y="0"/>
                  <wp:positionH relativeFrom="margin">
                    <wp:posOffset>599440</wp:posOffset>
                  </wp:positionH>
                  <wp:positionV relativeFrom="paragraph">
                    <wp:posOffset>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E277DBA" id="Group 5" o:spid="_x0000_s1026" style="position:absolute;margin-left:47.2pt;margin-top:0;width:354.15pt;height:82.45pt;z-index:251659264;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2"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3" o:title="mage result for tapr logo"/>
                  </v:shape>
                  <w10:wrap type="topAndBottom" anchorx="margin"/>
                </v:group>
              </w:pict>
            </mc:Fallback>
          </mc:AlternateContent>
        </w:r>
      </w:del>
    </w:p>
    <w:p w14:paraId="44F5BED4" w14:textId="77777777" w:rsidR="00983EE2" w:rsidRPr="00AF2948" w:rsidRDefault="00983EE2" w:rsidP="00983EE2">
      <w:pPr>
        <w:pStyle w:val="TitleCover"/>
        <w:pBdr>
          <w:top w:val="single" w:sz="48" w:space="0" w:color="auto"/>
        </w:pBdr>
        <w:spacing w:after="240"/>
        <w:jc w:val="right"/>
        <w:rPr>
          <w:rFonts w:ascii="Arial" w:hAnsi="Arial"/>
          <w:sz w:val="52"/>
        </w:rPr>
      </w:pPr>
    </w:p>
    <w:p w14:paraId="22A6A0BC" w14:textId="77777777" w:rsidR="00983EE2" w:rsidRPr="00AF2948" w:rsidRDefault="00983EE2" w:rsidP="00983EE2">
      <w:pPr>
        <w:pStyle w:val="TitleCover"/>
        <w:pBdr>
          <w:top w:val="single" w:sz="48" w:space="0" w:color="auto"/>
        </w:pBdr>
        <w:spacing w:after="240"/>
        <w:jc w:val="right"/>
        <w:rPr>
          <w:rFonts w:ascii="Arial" w:hAnsi="Arial"/>
          <w:sz w:val="52"/>
        </w:rPr>
      </w:pPr>
    </w:p>
    <w:p w14:paraId="6D711E57" w14:textId="77777777" w:rsidR="00983EE2" w:rsidRPr="00AF2948" w:rsidRDefault="00983EE2" w:rsidP="00983EE2">
      <w:pPr>
        <w:pStyle w:val="TitleCover"/>
        <w:pBdr>
          <w:top w:val="single" w:sz="48" w:space="0" w:color="auto"/>
        </w:pBdr>
        <w:spacing w:after="240"/>
        <w:jc w:val="right"/>
        <w:rPr>
          <w:rFonts w:ascii="Arial" w:hAnsi="Arial"/>
          <w:sz w:val="52"/>
        </w:rPr>
      </w:pPr>
    </w:p>
    <w:p w14:paraId="27A5EBD7" w14:textId="77777777" w:rsidR="00983EE2" w:rsidRPr="00AF2948" w:rsidRDefault="00983EE2" w:rsidP="00983EE2"/>
    <w:p w14:paraId="235550E1" w14:textId="77777777" w:rsidR="00983EE2" w:rsidRDefault="00983EE2" w:rsidP="00983EE2">
      <w:pPr>
        <w:pStyle w:val="Title"/>
        <w:jc w:val="right"/>
        <w:rPr>
          <w:i/>
          <w:color w:val="0000FF"/>
          <w:sz w:val="40"/>
          <w:szCs w:val="40"/>
        </w:rPr>
      </w:pPr>
      <w:r>
        <w:rPr>
          <w:i/>
          <w:color w:val="0000FF"/>
          <w:sz w:val="40"/>
          <w:szCs w:val="40"/>
        </w:rPr>
        <w:t>PERSONAL SPACE WEATHER SYSTEM</w:t>
      </w:r>
    </w:p>
    <w:p w14:paraId="1B0C7CF1" w14:textId="60D653BB" w:rsidR="00983EE2" w:rsidRPr="00AF2948" w:rsidRDefault="00983EE2" w:rsidP="00983EE2">
      <w:pPr>
        <w:pStyle w:val="Title"/>
        <w:jc w:val="right"/>
        <w:rPr>
          <w:i/>
          <w:color w:val="0000FF"/>
          <w:sz w:val="40"/>
          <w:szCs w:val="40"/>
        </w:rPr>
      </w:pPr>
      <w:del w:id="2" w:author="Bill Engelke" w:date="2019-06-03T10:48:00Z">
        <w:r w:rsidDel="00BE43C1">
          <w:rPr>
            <w:i/>
            <w:color w:val="0000FF"/>
            <w:sz w:val="40"/>
            <w:szCs w:val="40"/>
          </w:rPr>
          <w:delText>local host</w:delText>
        </w:r>
      </w:del>
      <w:r w:rsidR="006A4CBC">
        <w:rPr>
          <w:i/>
          <w:color w:val="0000FF"/>
          <w:sz w:val="40"/>
          <w:szCs w:val="40"/>
          <w:lang w:val="en-US"/>
        </w:rPr>
        <w:t>C</w:t>
      </w:r>
      <w:ins w:id="3" w:author="Bill Engelke" w:date="2019-06-03T10:48:00Z">
        <w:r>
          <w:rPr>
            <w:i/>
            <w:color w:val="0000FF"/>
            <w:sz w:val="40"/>
            <w:szCs w:val="40"/>
          </w:rPr>
          <w:t xml:space="preserve">entral </w:t>
        </w:r>
      </w:ins>
      <w:r w:rsidR="006A4CBC">
        <w:rPr>
          <w:i/>
          <w:color w:val="0000FF"/>
          <w:sz w:val="40"/>
          <w:szCs w:val="40"/>
          <w:lang w:val="en-US"/>
        </w:rPr>
        <w:t>C</w:t>
      </w:r>
      <w:ins w:id="4" w:author="Bill Engelke" w:date="2019-06-03T10:48:00Z">
        <w:r>
          <w:rPr>
            <w:i/>
            <w:color w:val="0000FF"/>
            <w:sz w:val="40"/>
            <w:szCs w:val="40"/>
          </w:rPr>
          <w:t xml:space="preserve">ontrol </w:t>
        </w:r>
      </w:ins>
      <w:r w:rsidR="006A4CBC">
        <w:rPr>
          <w:i/>
          <w:color w:val="0000FF"/>
          <w:sz w:val="40"/>
          <w:szCs w:val="40"/>
          <w:lang w:val="en-US"/>
        </w:rPr>
        <w:t>S</w:t>
      </w:r>
      <w:ins w:id="5" w:author="Bill Engelke" w:date="2019-06-03T10:48:00Z">
        <w:r>
          <w:rPr>
            <w:i/>
            <w:color w:val="0000FF"/>
            <w:sz w:val="40"/>
            <w:szCs w:val="40"/>
          </w:rPr>
          <w:t>ystem</w:t>
        </w:r>
      </w:ins>
    </w:p>
    <w:p w14:paraId="4921DBAD" w14:textId="77777777" w:rsidR="00983EE2" w:rsidRPr="00C06161" w:rsidRDefault="00983EE2" w:rsidP="00983EE2">
      <w:pPr>
        <w:pStyle w:val="Title"/>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Pr="00743C67">
        <w:rPr>
          <w:sz w:val="40"/>
          <w:szCs w:val="40"/>
        </w:rPr>
        <w:t>Functional Specifications</w:t>
      </w:r>
      <w:r>
        <w:rPr>
          <w:sz w:val="40"/>
          <w:szCs w:val="40"/>
        </w:rPr>
        <w:fldChar w:fldCharType="end"/>
      </w:r>
    </w:p>
    <w:p w14:paraId="32F5698B" w14:textId="77777777" w:rsidR="00983EE2" w:rsidRPr="00AF2948" w:rsidRDefault="00983EE2" w:rsidP="00983EE2">
      <w:pPr>
        <w:pStyle w:val="StyleSubtitleCover2TopNoborder"/>
        <w:rPr>
          <w:rFonts w:ascii="Arial" w:hAnsi="Arial"/>
          <w:i/>
          <w:color w:val="0000FF"/>
        </w:rPr>
      </w:pPr>
      <w:r w:rsidRPr="009C7BE5">
        <w:rPr>
          <w:rFonts w:ascii="Arial" w:hAnsi="Arial"/>
        </w:rPr>
        <w:t>Version Number:</w:t>
      </w:r>
      <w:r>
        <w:rPr>
          <w:rFonts w:ascii="Arial" w:hAnsi="Arial"/>
        </w:rPr>
        <w:t xml:space="preserve"> 0.</w:t>
      </w:r>
      <w:ins w:id="6" w:author="Bill Engelke" w:date="2019-05-24T11:01:00Z">
        <w:r>
          <w:rPr>
            <w:rFonts w:ascii="Arial" w:hAnsi="Arial"/>
          </w:rPr>
          <w:t>1</w:t>
        </w:r>
      </w:ins>
      <w:del w:id="7" w:author="Bill Engelke" w:date="2019-05-24T11:01:00Z">
        <w:r w:rsidDel="00337082">
          <w:rPr>
            <w:rFonts w:ascii="Arial" w:hAnsi="Arial"/>
          </w:rPr>
          <w:delText>2</w:delText>
        </w:r>
      </w:del>
    </w:p>
    <w:p w14:paraId="0BDED057" w14:textId="77777777" w:rsidR="00983EE2" w:rsidRPr="009C7BE5" w:rsidRDefault="00983EE2" w:rsidP="00983EE2">
      <w:pPr>
        <w:pStyle w:val="StyleSubtitleCover2TopNoborder"/>
        <w:rPr>
          <w:rFonts w:ascii="Arial" w:hAnsi="Arial"/>
        </w:rPr>
      </w:pPr>
      <w:r w:rsidRPr="009C7BE5">
        <w:rPr>
          <w:rFonts w:ascii="Arial" w:hAnsi="Arial"/>
        </w:rPr>
        <w:t xml:space="preserve">Version Date: </w:t>
      </w:r>
      <w:del w:id="8" w:author="Bill Engelke" w:date="2019-06-03T10:48:00Z">
        <w:r w:rsidDel="00BE43C1">
          <w:rPr>
            <w:rFonts w:ascii="Arial" w:hAnsi="Arial"/>
          </w:rPr>
          <w:delText xml:space="preserve">May </w:delText>
        </w:r>
      </w:del>
      <w:del w:id="9" w:author="Bill Engelke" w:date="2019-05-24T11:01:00Z">
        <w:r w:rsidDel="00337082">
          <w:rPr>
            <w:rFonts w:ascii="Arial" w:hAnsi="Arial"/>
          </w:rPr>
          <w:delText>13</w:delText>
        </w:r>
      </w:del>
      <w:del w:id="10" w:author="Bill Engelke" w:date="2019-06-03T10:48:00Z">
        <w:r w:rsidDel="00BE43C1">
          <w:rPr>
            <w:rFonts w:ascii="Arial" w:hAnsi="Arial"/>
          </w:rPr>
          <w:delText>, 2019</w:delText>
        </w:r>
      </w:del>
      <w:ins w:id="11" w:author="Bill Engelke" w:date="2019-06-03T10:48:00Z">
        <w:r>
          <w:rPr>
            <w:rFonts w:ascii="Arial" w:hAnsi="Arial"/>
          </w:rPr>
          <w:t>June 3, 2019</w:t>
        </w:r>
      </w:ins>
    </w:p>
    <w:p w14:paraId="7DEB6115" w14:textId="77777777" w:rsidR="00983EE2" w:rsidRPr="009C7BE5" w:rsidRDefault="00983EE2" w:rsidP="00983EE2"/>
    <w:p w14:paraId="49F86DC5" w14:textId="77777777" w:rsidR="00983EE2" w:rsidRPr="009C7BE5" w:rsidRDefault="00983EE2" w:rsidP="00983EE2"/>
    <w:p w14:paraId="14198858" w14:textId="77777777" w:rsidR="00983EE2" w:rsidRDefault="00983EE2">
      <w:pPr>
        <w:spacing w:after="160" w:line="259" w:lineRule="auto"/>
        <w:rPr>
          <w:rFonts w:ascii="Times New Roman" w:eastAsia="Cambria" w:hAnsi="Times New Roman"/>
          <w:b/>
          <w:sz w:val="40"/>
          <w:szCs w:val="24"/>
        </w:rPr>
      </w:pPr>
      <w:r>
        <w:rPr>
          <w:rFonts w:ascii="Times New Roman" w:eastAsia="Cambria" w:hAnsi="Times New Roman"/>
          <w:b/>
          <w:sz w:val="40"/>
          <w:szCs w:val="24"/>
        </w:rPr>
        <w:br w:type="page"/>
      </w:r>
    </w:p>
    <w:p w14:paraId="6391CCEA" w14:textId="77777777" w:rsidR="00983EE2" w:rsidRPr="00AF2948" w:rsidRDefault="00983EE2" w:rsidP="00983EE2">
      <w:pPr>
        <w:pStyle w:val="Title"/>
      </w:pPr>
      <w:r w:rsidRPr="00AF2948">
        <w:lastRenderedPageBreak/>
        <w:t>VERSION HISTORY</w:t>
      </w:r>
    </w:p>
    <w:p w14:paraId="6B6F16BB" w14:textId="77777777" w:rsidR="00983EE2" w:rsidRPr="00AF2948" w:rsidRDefault="00983EE2" w:rsidP="00983EE2">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3EE2" w:rsidRPr="00AF2948" w14:paraId="3BB14BED" w14:textId="77777777" w:rsidTr="006568C1">
        <w:trPr>
          <w:trHeight w:val="528"/>
        </w:trPr>
        <w:tc>
          <w:tcPr>
            <w:tcW w:w="914" w:type="dxa"/>
            <w:shd w:val="clear" w:color="auto" w:fill="D9D9D9"/>
          </w:tcPr>
          <w:p w14:paraId="1FC7E917" w14:textId="77777777" w:rsidR="00983EE2" w:rsidRPr="00AF2948" w:rsidRDefault="00983EE2" w:rsidP="006568C1">
            <w:pPr>
              <w:pStyle w:val="tabletxt"/>
              <w:jc w:val="center"/>
              <w:rPr>
                <w:b/>
                <w:bCs/>
              </w:rPr>
            </w:pPr>
            <w:r w:rsidRPr="00AF2948">
              <w:rPr>
                <w:b/>
                <w:bCs/>
              </w:rPr>
              <w:t>Version</w:t>
            </w:r>
            <w:r w:rsidRPr="00AF2948">
              <w:rPr>
                <w:b/>
                <w:bCs/>
              </w:rPr>
              <w:br/>
              <w:t>Number</w:t>
            </w:r>
          </w:p>
        </w:tc>
        <w:tc>
          <w:tcPr>
            <w:tcW w:w="1440" w:type="dxa"/>
            <w:shd w:val="clear" w:color="auto" w:fill="D9D9D9"/>
          </w:tcPr>
          <w:p w14:paraId="5345D339" w14:textId="77777777" w:rsidR="00983EE2" w:rsidRPr="00AF2948" w:rsidRDefault="00983EE2" w:rsidP="006568C1">
            <w:pPr>
              <w:pStyle w:val="tabletxt"/>
              <w:jc w:val="center"/>
              <w:rPr>
                <w:b/>
                <w:bCs/>
              </w:rPr>
            </w:pPr>
            <w:r w:rsidRPr="00AF2948">
              <w:rPr>
                <w:b/>
                <w:bCs/>
              </w:rPr>
              <w:t>Implemented</w:t>
            </w:r>
          </w:p>
          <w:p w14:paraId="38C51091" w14:textId="77777777" w:rsidR="00983EE2" w:rsidRPr="00AF2948" w:rsidRDefault="00983EE2" w:rsidP="006568C1">
            <w:pPr>
              <w:pStyle w:val="tabletxt"/>
              <w:jc w:val="center"/>
              <w:rPr>
                <w:b/>
                <w:bCs/>
              </w:rPr>
            </w:pPr>
            <w:r w:rsidRPr="00AF2948">
              <w:rPr>
                <w:b/>
                <w:bCs/>
              </w:rPr>
              <w:t>By</w:t>
            </w:r>
          </w:p>
        </w:tc>
        <w:tc>
          <w:tcPr>
            <w:tcW w:w="1260" w:type="dxa"/>
            <w:shd w:val="clear" w:color="auto" w:fill="D9D9D9"/>
          </w:tcPr>
          <w:p w14:paraId="7B1962DD" w14:textId="77777777" w:rsidR="00983EE2" w:rsidRPr="00AF2948" w:rsidRDefault="00983EE2" w:rsidP="006568C1">
            <w:pPr>
              <w:pStyle w:val="tabletxt"/>
              <w:jc w:val="center"/>
              <w:rPr>
                <w:b/>
                <w:bCs/>
              </w:rPr>
            </w:pPr>
            <w:r w:rsidRPr="00AF2948">
              <w:rPr>
                <w:b/>
                <w:bCs/>
              </w:rPr>
              <w:t>Revision</w:t>
            </w:r>
          </w:p>
          <w:p w14:paraId="17F2B079" w14:textId="77777777" w:rsidR="00983EE2" w:rsidRPr="00AF2948" w:rsidRDefault="00983EE2" w:rsidP="006568C1">
            <w:pPr>
              <w:pStyle w:val="tabletxt"/>
              <w:jc w:val="center"/>
              <w:rPr>
                <w:b/>
                <w:bCs/>
              </w:rPr>
            </w:pPr>
            <w:r w:rsidRPr="00AF2948">
              <w:rPr>
                <w:b/>
                <w:bCs/>
              </w:rPr>
              <w:t>Date</w:t>
            </w:r>
          </w:p>
        </w:tc>
        <w:tc>
          <w:tcPr>
            <w:tcW w:w="1678" w:type="dxa"/>
            <w:shd w:val="clear" w:color="auto" w:fill="D9D9D9"/>
          </w:tcPr>
          <w:p w14:paraId="5468D2EB" w14:textId="77777777" w:rsidR="00983EE2" w:rsidRPr="00AF2948" w:rsidRDefault="00983EE2" w:rsidP="006568C1">
            <w:pPr>
              <w:pStyle w:val="tabletxt"/>
              <w:jc w:val="center"/>
              <w:rPr>
                <w:b/>
                <w:bCs/>
              </w:rPr>
            </w:pPr>
            <w:r w:rsidRPr="00AF2948">
              <w:rPr>
                <w:b/>
                <w:bCs/>
              </w:rPr>
              <w:t>Approved</w:t>
            </w:r>
          </w:p>
          <w:p w14:paraId="54706DB7" w14:textId="77777777" w:rsidR="00983EE2" w:rsidRPr="00AF2948" w:rsidRDefault="00983EE2" w:rsidP="006568C1">
            <w:pPr>
              <w:pStyle w:val="tabletxt"/>
              <w:jc w:val="center"/>
              <w:rPr>
                <w:b/>
                <w:bCs/>
              </w:rPr>
            </w:pPr>
            <w:r w:rsidRPr="00AF2948">
              <w:rPr>
                <w:b/>
                <w:bCs/>
              </w:rPr>
              <w:t>By</w:t>
            </w:r>
          </w:p>
        </w:tc>
        <w:tc>
          <w:tcPr>
            <w:tcW w:w="1202" w:type="dxa"/>
            <w:shd w:val="clear" w:color="auto" w:fill="D9D9D9"/>
          </w:tcPr>
          <w:p w14:paraId="782DF858" w14:textId="77777777" w:rsidR="00983EE2" w:rsidRPr="00AF2948" w:rsidRDefault="00983EE2" w:rsidP="006568C1">
            <w:pPr>
              <w:pStyle w:val="tabletxt"/>
              <w:jc w:val="center"/>
              <w:rPr>
                <w:b/>
                <w:bCs/>
              </w:rPr>
            </w:pPr>
            <w:r w:rsidRPr="00AF2948">
              <w:rPr>
                <w:b/>
                <w:bCs/>
              </w:rPr>
              <w:t>Approval</w:t>
            </w:r>
          </w:p>
          <w:p w14:paraId="169D3345" w14:textId="77777777" w:rsidR="00983EE2" w:rsidRPr="00AF2948" w:rsidRDefault="00983EE2" w:rsidP="006568C1">
            <w:pPr>
              <w:pStyle w:val="tabletxt"/>
              <w:jc w:val="center"/>
              <w:rPr>
                <w:b/>
                <w:bCs/>
              </w:rPr>
            </w:pPr>
            <w:r w:rsidRPr="00AF2948">
              <w:rPr>
                <w:b/>
                <w:bCs/>
              </w:rPr>
              <w:t>Date</w:t>
            </w:r>
          </w:p>
        </w:tc>
        <w:tc>
          <w:tcPr>
            <w:tcW w:w="2808" w:type="dxa"/>
            <w:shd w:val="clear" w:color="auto" w:fill="D9D9D9"/>
          </w:tcPr>
          <w:p w14:paraId="27C495BD" w14:textId="77777777" w:rsidR="00983EE2" w:rsidRPr="00AF2948" w:rsidRDefault="00983EE2" w:rsidP="006568C1">
            <w:pPr>
              <w:pStyle w:val="tabletxt"/>
              <w:jc w:val="center"/>
              <w:rPr>
                <w:b/>
                <w:bCs/>
              </w:rPr>
            </w:pPr>
            <w:r w:rsidRPr="00AF2948">
              <w:rPr>
                <w:b/>
                <w:bCs/>
              </w:rPr>
              <w:t>Description of</w:t>
            </w:r>
            <w:r w:rsidRPr="00AF2948">
              <w:rPr>
                <w:b/>
                <w:bCs/>
              </w:rPr>
              <w:br/>
              <w:t>Change</w:t>
            </w:r>
          </w:p>
        </w:tc>
      </w:tr>
      <w:tr w:rsidR="00983EE2" w:rsidRPr="00AF2948" w14:paraId="0E1CD986" w14:textId="77777777" w:rsidTr="006568C1">
        <w:trPr>
          <w:trHeight w:val="70"/>
        </w:trPr>
        <w:tc>
          <w:tcPr>
            <w:tcW w:w="914" w:type="dxa"/>
          </w:tcPr>
          <w:p w14:paraId="1BBA9BE4" w14:textId="77777777" w:rsidR="00983EE2" w:rsidRPr="00AF2948" w:rsidRDefault="00983EE2" w:rsidP="006568C1">
            <w:pPr>
              <w:pStyle w:val="Tabletext"/>
              <w:jc w:val="center"/>
            </w:pPr>
            <w:r>
              <w:t>0.1</w:t>
            </w:r>
          </w:p>
        </w:tc>
        <w:tc>
          <w:tcPr>
            <w:tcW w:w="1440" w:type="dxa"/>
          </w:tcPr>
          <w:p w14:paraId="60FB36AB" w14:textId="77777777" w:rsidR="00983EE2" w:rsidRPr="00AF2948" w:rsidRDefault="00983EE2" w:rsidP="006568C1">
            <w:pPr>
              <w:pStyle w:val="Tabletext"/>
            </w:pPr>
            <w:r>
              <w:t>W. Engelke</w:t>
            </w:r>
          </w:p>
        </w:tc>
        <w:tc>
          <w:tcPr>
            <w:tcW w:w="1260" w:type="dxa"/>
          </w:tcPr>
          <w:p w14:paraId="206D2AD8" w14:textId="77777777" w:rsidR="00983EE2" w:rsidRPr="00AF2948" w:rsidRDefault="00983EE2" w:rsidP="006568C1">
            <w:pPr>
              <w:pStyle w:val="Tabletext"/>
              <w:jc w:val="center"/>
            </w:pPr>
            <w:del w:id="12" w:author="Bill Engelke" w:date="2019-06-03T10:48:00Z">
              <w:r w:rsidDel="00BE43C1">
                <w:rPr>
                  <w:i/>
                  <w:color w:val="0000FF"/>
                </w:rPr>
                <w:delText>5/10/2019</w:delText>
              </w:r>
            </w:del>
            <w:ins w:id="13" w:author="Bill Engelke" w:date="2019-06-03T10:48:00Z">
              <w:r>
                <w:rPr>
                  <w:i/>
                  <w:color w:val="0000FF"/>
                </w:rPr>
                <w:t>6/3/2019</w:t>
              </w:r>
            </w:ins>
          </w:p>
        </w:tc>
        <w:tc>
          <w:tcPr>
            <w:tcW w:w="1678" w:type="dxa"/>
          </w:tcPr>
          <w:p w14:paraId="17116974" w14:textId="77777777" w:rsidR="00983EE2" w:rsidRPr="00AF2948" w:rsidRDefault="00983EE2" w:rsidP="006568C1">
            <w:pPr>
              <w:pStyle w:val="Tabletext"/>
            </w:pPr>
          </w:p>
        </w:tc>
        <w:tc>
          <w:tcPr>
            <w:tcW w:w="1202" w:type="dxa"/>
          </w:tcPr>
          <w:p w14:paraId="12073779" w14:textId="77777777" w:rsidR="00983EE2" w:rsidRPr="00AF2948" w:rsidRDefault="00983EE2" w:rsidP="006568C1">
            <w:pPr>
              <w:pStyle w:val="Tabletext"/>
              <w:jc w:val="center"/>
            </w:pPr>
          </w:p>
        </w:tc>
        <w:tc>
          <w:tcPr>
            <w:tcW w:w="2808" w:type="dxa"/>
          </w:tcPr>
          <w:p w14:paraId="39E7D681" w14:textId="77777777" w:rsidR="00983EE2" w:rsidRPr="00AF2948" w:rsidRDefault="00983EE2" w:rsidP="006568C1">
            <w:pPr>
              <w:pStyle w:val="Tabletext"/>
            </w:pPr>
          </w:p>
        </w:tc>
      </w:tr>
      <w:tr w:rsidR="00983EE2" w:rsidRPr="00AF2948" w14:paraId="7BF7819D" w14:textId="77777777" w:rsidTr="006568C1">
        <w:trPr>
          <w:trHeight w:val="248"/>
        </w:trPr>
        <w:tc>
          <w:tcPr>
            <w:tcW w:w="914" w:type="dxa"/>
          </w:tcPr>
          <w:p w14:paraId="03D1A82D" w14:textId="77777777" w:rsidR="00983EE2" w:rsidRPr="00AF2948" w:rsidRDefault="00983EE2" w:rsidP="006568C1">
            <w:pPr>
              <w:pStyle w:val="Tabletext"/>
              <w:jc w:val="center"/>
            </w:pPr>
            <w:del w:id="14" w:author="Bill Engelke" w:date="2019-06-03T10:48:00Z">
              <w:r w:rsidDel="00BE43C1">
                <w:delText>0.2</w:delText>
              </w:r>
            </w:del>
          </w:p>
        </w:tc>
        <w:tc>
          <w:tcPr>
            <w:tcW w:w="1440" w:type="dxa"/>
          </w:tcPr>
          <w:p w14:paraId="1D2D6632" w14:textId="77777777" w:rsidR="00983EE2" w:rsidRPr="00AF2948" w:rsidRDefault="00983EE2" w:rsidP="006568C1">
            <w:pPr>
              <w:pStyle w:val="Tabletext"/>
            </w:pPr>
            <w:del w:id="15" w:author="Bill Engelke" w:date="2019-06-03T10:48:00Z">
              <w:r w:rsidDel="00BE43C1">
                <w:delText>W. Engelke</w:delText>
              </w:r>
            </w:del>
          </w:p>
        </w:tc>
        <w:tc>
          <w:tcPr>
            <w:tcW w:w="1260" w:type="dxa"/>
          </w:tcPr>
          <w:p w14:paraId="71B64734" w14:textId="77777777" w:rsidR="00983EE2" w:rsidRPr="00AF2948" w:rsidRDefault="00983EE2" w:rsidP="006568C1">
            <w:pPr>
              <w:pStyle w:val="Tabletext"/>
              <w:jc w:val="center"/>
            </w:pPr>
            <w:del w:id="16" w:author="Bill Engelke" w:date="2019-06-03T10:48:00Z">
              <w:r w:rsidDel="00BE43C1">
                <w:delText>5/13/2019</w:delText>
              </w:r>
            </w:del>
          </w:p>
        </w:tc>
        <w:tc>
          <w:tcPr>
            <w:tcW w:w="1678" w:type="dxa"/>
          </w:tcPr>
          <w:p w14:paraId="78D69B2F" w14:textId="77777777" w:rsidR="00983EE2" w:rsidRPr="00AF2948" w:rsidRDefault="00983EE2" w:rsidP="006568C1">
            <w:pPr>
              <w:pStyle w:val="Tabletext"/>
              <w:jc w:val="center"/>
            </w:pPr>
          </w:p>
        </w:tc>
        <w:tc>
          <w:tcPr>
            <w:tcW w:w="1202" w:type="dxa"/>
          </w:tcPr>
          <w:p w14:paraId="5C0C5FAC" w14:textId="77777777" w:rsidR="00983EE2" w:rsidRPr="00AF2948" w:rsidRDefault="00983EE2" w:rsidP="006568C1">
            <w:pPr>
              <w:pStyle w:val="Tabletext"/>
              <w:jc w:val="center"/>
            </w:pPr>
          </w:p>
        </w:tc>
        <w:tc>
          <w:tcPr>
            <w:tcW w:w="2808" w:type="dxa"/>
          </w:tcPr>
          <w:p w14:paraId="61BF1E3A" w14:textId="77777777" w:rsidR="00983EE2" w:rsidRPr="00AF2948" w:rsidRDefault="00983EE2" w:rsidP="006568C1">
            <w:pPr>
              <w:pStyle w:val="Tabletext"/>
              <w:jc w:val="center"/>
            </w:pPr>
            <w:del w:id="17" w:author="Bill Engelke" w:date="2019-06-03T10:48:00Z">
              <w:r w:rsidDel="00BE43C1">
                <w:delText>Added unattended restart</w:delText>
              </w:r>
            </w:del>
          </w:p>
        </w:tc>
      </w:tr>
      <w:tr w:rsidR="00983EE2" w:rsidRPr="00AF2948" w14:paraId="3FE8BD2C" w14:textId="77777777" w:rsidTr="006568C1">
        <w:trPr>
          <w:trHeight w:val="248"/>
        </w:trPr>
        <w:tc>
          <w:tcPr>
            <w:tcW w:w="914" w:type="dxa"/>
          </w:tcPr>
          <w:p w14:paraId="61346F7A" w14:textId="77777777" w:rsidR="00983EE2" w:rsidRPr="00AF2948" w:rsidRDefault="00983EE2" w:rsidP="006568C1">
            <w:pPr>
              <w:pStyle w:val="Tabletext"/>
              <w:jc w:val="center"/>
            </w:pPr>
          </w:p>
        </w:tc>
        <w:tc>
          <w:tcPr>
            <w:tcW w:w="1440" w:type="dxa"/>
          </w:tcPr>
          <w:p w14:paraId="33A57682" w14:textId="77777777" w:rsidR="00983EE2" w:rsidRPr="00AF2948" w:rsidRDefault="00983EE2" w:rsidP="006568C1">
            <w:pPr>
              <w:pStyle w:val="Tabletext"/>
            </w:pPr>
          </w:p>
        </w:tc>
        <w:tc>
          <w:tcPr>
            <w:tcW w:w="1260" w:type="dxa"/>
          </w:tcPr>
          <w:p w14:paraId="6DC0353C" w14:textId="77777777" w:rsidR="00983EE2" w:rsidRPr="00AF2948" w:rsidRDefault="00983EE2" w:rsidP="006568C1">
            <w:pPr>
              <w:pStyle w:val="Tabletext"/>
              <w:jc w:val="center"/>
            </w:pPr>
          </w:p>
        </w:tc>
        <w:tc>
          <w:tcPr>
            <w:tcW w:w="1678" w:type="dxa"/>
          </w:tcPr>
          <w:p w14:paraId="01C7411A" w14:textId="77777777" w:rsidR="00983EE2" w:rsidRPr="00AF2948" w:rsidRDefault="00983EE2" w:rsidP="006568C1">
            <w:pPr>
              <w:pStyle w:val="Tabletext"/>
              <w:jc w:val="center"/>
            </w:pPr>
          </w:p>
        </w:tc>
        <w:tc>
          <w:tcPr>
            <w:tcW w:w="1202" w:type="dxa"/>
          </w:tcPr>
          <w:p w14:paraId="54193120" w14:textId="77777777" w:rsidR="00983EE2" w:rsidRPr="00AF2948" w:rsidRDefault="00983EE2" w:rsidP="006568C1">
            <w:pPr>
              <w:pStyle w:val="Tabletext"/>
              <w:jc w:val="center"/>
            </w:pPr>
          </w:p>
        </w:tc>
        <w:tc>
          <w:tcPr>
            <w:tcW w:w="2808" w:type="dxa"/>
          </w:tcPr>
          <w:p w14:paraId="657E78AF" w14:textId="77777777" w:rsidR="00983EE2" w:rsidRPr="00AF2948" w:rsidRDefault="00983EE2" w:rsidP="006568C1">
            <w:pPr>
              <w:pStyle w:val="Tabletext"/>
              <w:jc w:val="center"/>
            </w:pPr>
          </w:p>
        </w:tc>
      </w:tr>
    </w:tbl>
    <w:p w14:paraId="5EAE1487" w14:textId="77777777" w:rsidR="00983EE2" w:rsidRPr="00AF2948" w:rsidRDefault="00983EE2" w:rsidP="00983EE2"/>
    <w:p w14:paraId="029F7534" w14:textId="13508C0D" w:rsidR="005A11E9" w:rsidRDefault="005A11E9" w:rsidP="005A11E9">
      <w:pPr>
        <w:rPr>
          <w:rFonts w:ascii="Times New Roman" w:eastAsia="Cambria" w:hAnsi="Times New Roman"/>
          <w:b/>
          <w:sz w:val="40"/>
          <w:szCs w:val="24"/>
        </w:rPr>
      </w:pPr>
      <w:r>
        <w:rPr>
          <w:rFonts w:ascii="Times New Roman" w:eastAsia="Cambria" w:hAnsi="Times New Roman"/>
          <w:b/>
          <w:sz w:val="40"/>
          <w:szCs w:val="24"/>
        </w:rPr>
        <w:br w:type="page"/>
      </w:r>
    </w:p>
    <w:p w14:paraId="70AD9640" w14:textId="77777777" w:rsidR="005A11E9" w:rsidRDefault="005A11E9" w:rsidP="005A11E9">
      <w:pPr>
        <w:rPr>
          <w:rFonts w:ascii="Times New Roman" w:hAnsi="Times New Roman"/>
          <w:szCs w:val="24"/>
        </w:rPr>
      </w:pPr>
    </w:p>
    <w:sdt>
      <w:sdtPr>
        <w:rPr>
          <w:rFonts w:ascii="Arial" w:hAnsi="Arial"/>
          <w:b w:val="0"/>
          <w:bCs w:val="0"/>
          <w:sz w:val="22"/>
          <w:szCs w:val="22"/>
          <w:lang w:val="en-US" w:eastAsia="en-US"/>
        </w:rPr>
        <w:id w:val="-1318493649"/>
        <w:docPartObj>
          <w:docPartGallery w:val="Table of Contents"/>
          <w:docPartUnique/>
        </w:docPartObj>
      </w:sdtPr>
      <w:sdtEndPr>
        <w:rPr>
          <w:noProof/>
          <w:sz w:val="24"/>
        </w:rPr>
      </w:sdtEndPr>
      <w:sdtContent>
        <w:p w14:paraId="04CF7247" w14:textId="77777777" w:rsidR="005A11E9" w:rsidRDefault="005A11E9" w:rsidP="005A11E9">
          <w:pPr>
            <w:pStyle w:val="TOCHeading"/>
          </w:pPr>
          <w:r>
            <w:t>Contents</w:t>
          </w:r>
        </w:p>
        <w:p w14:paraId="2819EC5A" w14:textId="7C2D68DB" w:rsidR="006A4CBC" w:rsidRDefault="005A11E9">
          <w:pPr>
            <w:pStyle w:val="TOC1"/>
            <w:rPr>
              <w:rFonts w:asciiTheme="minorHAnsi" w:eastAsiaTheme="minorEastAsia" w:hAnsiTheme="minorHAnsi" w:cstheme="minorBidi"/>
              <w:b w:val="0"/>
              <w:bCs w:val="0"/>
              <w:caps w:val="0"/>
              <w:noProof/>
              <w:color w:val="auto"/>
              <w:sz w:val="22"/>
              <w:lang w:bidi="ar-SA"/>
            </w:rPr>
          </w:pPr>
          <w:r>
            <w:fldChar w:fldCharType="begin"/>
          </w:r>
          <w:r>
            <w:instrText xml:space="preserve"> TOC \o "1-3" \h \z \u </w:instrText>
          </w:r>
          <w:r>
            <w:fldChar w:fldCharType="separate"/>
          </w:r>
          <w:hyperlink w:anchor="_Toc10557214" w:history="1">
            <w:r w:rsidR="006A4CBC" w:rsidRPr="00E656D4">
              <w:rPr>
                <w:rStyle w:val="Hyperlink"/>
                <w:noProof/>
              </w:rPr>
              <w:t>1</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introduction</w:t>
            </w:r>
            <w:r w:rsidR="006A4CBC">
              <w:rPr>
                <w:noProof/>
                <w:webHidden/>
              </w:rPr>
              <w:tab/>
            </w:r>
            <w:r w:rsidR="006A4CBC">
              <w:rPr>
                <w:noProof/>
                <w:webHidden/>
              </w:rPr>
              <w:fldChar w:fldCharType="begin"/>
            </w:r>
            <w:r w:rsidR="006A4CBC">
              <w:rPr>
                <w:noProof/>
                <w:webHidden/>
              </w:rPr>
              <w:instrText xml:space="preserve"> PAGEREF _Toc10557214 \h </w:instrText>
            </w:r>
            <w:r w:rsidR="006A4CBC">
              <w:rPr>
                <w:noProof/>
                <w:webHidden/>
              </w:rPr>
            </w:r>
            <w:r w:rsidR="006A4CBC">
              <w:rPr>
                <w:noProof/>
                <w:webHidden/>
              </w:rPr>
              <w:fldChar w:fldCharType="separate"/>
            </w:r>
            <w:r w:rsidR="006A4CBC">
              <w:rPr>
                <w:noProof/>
                <w:webHidden/>
              </w:rPr>
              <w:t>4</w:t>
            </w:r>
            <w:r w:rsidR="006A4CBC">
              <w:rPr>
                <w:noProof/>
                <w:webHidden/>
              </w:rPr>
              <w:fldChar w:fldCharType="end"/>
            </w:r>
          </w:hyperlink>
        </w:p>
        <w:p w14:paraId="058CFED5" w14:textId="45B25EBD" w:rsidR="006A4CBC" w:rsidRDefault="008825EC">
          <w:pPr>
            <w:pStyle w:val="TOC1"/>
            <w:rPr>
              <w:rFonts w:asciiTheme="minorHAnsi" w:eastAsiaTheme="minorEastAsia" w:hAnsiTheme="minorHAnsi" w:cstheme="minorBidi"/>
              <w:b w:val="0"/>
              <w:bCs w:val="0"/>
              <w:caps w:val="0"/>
              <w:noProof/>
              <w:color w:val="auto"/>
              <w:sz w:val="22"/>
              <w:lang w:bidi="ar-SA"/>
            </w:rPr>
          </w:pPr>
          <w:hyperlink w:anchor="_Toc10557215" w:history="1">
            <w:r w:rsidR="006A4CBC" w:rsidRPr="00E656D4">
              <w:rPr>
                <w:rStyle w:val="Hyperlink"/>
                <w:noProof/>
              </w:rPr>
              <w:t>2</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System overview</w:t>
            </w:r>
            <w:r w:rsidR="006A4CBC">
              <w:rPr>
                <w:noProof/>
                <w:webHidden/>
              </w:rPr>
              <w:tab/>
            </w:r>
            <w:r w:rsidR="006A4CBC">
              <w:rPr>
                <w:noProof/>
                <w:webHidden/>
              </w:rPr>
              <w:fldChar w:fldCharType="begin"/>
            </w:r>
            <w:r w:rsidR="006A4CBC">
              <w:rPr>
                <w:noProof/>
                <w:webHidden/>
              </w:rPr>
              <w:instrText xml:space="preserve"> PAGEREF _Toc10557215 \h </w:instrText>
            </w:r>
            <w:r w:rsidR="006A4CBC">
              <w:rPr>
                <w:noProof/>
                <w:webHidden/>
              </w:rPr>
            </w:r>
            <w:r w:rsidR="006A4CBC">
              <w:rPr>
                <w:noProof/>
                <w:webHidden/>
              </w:rPr>
              <w:fldChar w:fldCharType="separate"/>
            </w:r>
            <w:r w:rsidR="006A4CBC">
              <w:rPr>
                <w:noProof/>
                <w:webHidden/>
              </w:rPr>
              <w:t>5</w:t>
            </w:r>
            <w:r w:rsidR="006A4CBC">
              <w:rPr>
                <w:noProof/>
                <w:webHidden/>
              </w:rPr>
              <w:fldChar w:fldCharType="end"/>
            </w:r>
          </w:hyperlink>
        </w:p>
        <w:p w14:paraId="0D18E575" w14:textId="53E82CC4" w:rsidR="006A4CBC" w:rsidRDefault="008825EC">
          <w:pPr>
            <w:pStyle w:val="TOC1"/>
            <w:rPr>
              <w:rFonts w:asciiTheme="minorHAnsi" w:eastAsiaTheme="minorEastAsia" w:hAnsiTheme="minorHAnsi" w:cstheme="minorBidi"/>
              <w:b w:val="0"/>
              <w:bCs w:val="0"/>
              <w:caps w:val="0"/>
              <w:noProof/>
              <w:color w:val="auto"/>
              <w:sz w:val="22"/>
              <w:lang w:bidi="ar-SA"/>
            </w:rPr>
          </w:pPr>
          <w:hyperlink w:anchor="_Toc10557216" w:history="1">
            <w:r w:rsidR="006A4CBC" w:rsidRPr="00E656D4">
              <w:rPr>
                <w:rStyle w:val="Hyperlink"/>
                <w:noProof/>
              </w:rPr>
              <w:t>3</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functional requirements</w:t>
            </w:r>
            <w:r w:rsidR="006A4CBC">
              <w:rPr>
                <w:noProof/>
                <w:webHidden/>
              </w:rPr>
              <w:tab/>
            </w:r>
            <w:r w:rsidR="006A4CBC">
              <w:rPr>
                <w:noProof/>
                <w:webHidden/>
              </w:rPr>
              <w:fldChar w:fldCharType="begin"/>
            </w:r>
            <w:r w:rsidR="006A4CBC">
              <w:rPr>
                <w:noProof/>
                <w:webHidden/>
              </w:rPr>
              <w:instrText xml:space="preserve"> PAGEREF _Toc10557216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0F277633" w14:textId="5B6F0F25" w:rsidR="006A4CBC" w:rsidRDefault="008825EC">
          <w:pPr>
            <w:pStyle w:val="TOC2"/>
            <w:rPr>
              <w:rFonts w:asciiTheme="minorHAnsi" w:eastAsiaTheme="minorEastAsia" w:hAnsiTheme="minorHAnsi" w:cstheme="minorBidi"/>
              <w:bCs w:val="0"/>
              <w:noProof/>
              <w:sz w:val="22"/>
              <w:szCs w:val="22"/>
              <w:lang w:bidi="ar-SA"/>
            </w:rPr>
          </w:pPr>
          <w:hyperlink w:anchor="_Toc10557217" w:history="1">
            <w:r w:rsidR="006A4CBC" w:rsidRPr="00E656D4">
              <w:rPr>
                <w:rStyle w:val="Hyperlink"/>
                <w:rFonts w:ascii="arial bold" w:hAnsi="arial bold"/>
                <w:noProof/>
              </w:rPr>
              <w:t>3.1</w:t>
            </w:r>
            <w:r w:rsidR="006A4CBC">
              <w:rPr>
                <w:rFonts w:asciiTheme="minorHAnsi" w:eastAsiaTheme="minorEastAsia" w:hAnsiTheme="minorHAnsi" w:cstheme="minorBidi"/>
                <w:bCs w:val="0"/>
                <w:noProof/>
                <w:sz w:val="22"/>
                <w:szCs w:val="22"/>
                <w:lang w:bidi="ar-SA"/>
              </w:rPr>
              <w:tab/>
            </w:r>
            <w:r w:rsidR="006A4CBC" w:rsidRPr="00E656D4">
              <w:rPr>
                <w:rStyle w:val="Hyperlink"/>
                <w:noProof/>
              </w:rPr>
              <w:t>General Requirements / Overview</w:t>
            </w:r>
            <w:r w:rsidR="006A4CBC">
              <w:rPr>
                <w:noProof/>
                <w:webHidden/>
              </w:rPr>
              <w:tab/>
            </w:r>
            <w:r w:rsidR="006A4CBC">
              <w:rPr>
                <w:noProof/>
                <w:webHidden/>
              </w:rPr>
              <w:fldChar w:fldCharType="begin"/>
            </w:r>
            <w:r w:rsidR="006A4CBC">
              <w:rPr>
                <w:noProof/>
                <w:webHidden/>
              </w:rPr>
              <w:instrText xml:space="preserve"> PAGEREF _Toc10557217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77EE3AF2" w14:textId="74CF3074" w:rsidR="006A4CBC" w:rsidRDefault="008825EC">
          <w:pPr>
            <w:pStyle w:val="TOC3"/>
            <w:rPr>
              <w:rFonts w:asciiTheme="minorHAnsi" w:eastAsiaTheme="minorEastAsia" w:hAnsiTheme="minorHAnsi" w:cstheme="minorBidi"/>
              <w:noProof/>
              <w:color w:val="auto"/>
              <w:sz w:val="22"/>
              <w:szCs w:val="22"/>
              <w:lang w:bidi="ar-SA"/>
            </w:rPr>
          </w:pPr>
          <w:hyperlink w:anchor="_Toc10557218" w:history="1">
            <w:r w:rsidR="006A4CBC" w:rsidRPr="00E656D4">
              <w:rPr>
                <w:rStyle w:val="Hyperlink"/>
                <w:b/>
                <w:noProof/>
              </w:rPr>
              <w:t>3.1.1</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Functions for Data Collection Users:</w:t>
            </w:r>
            <w:r w:rsidR="006A4CBC">
              <w:rPr>
                <w:noProof/>
                <w:webHidden/>
              </w:rPr>
              <w:tab/>
            </w:r>
            <w:r w:rsidR="006A4CBC">
              <w:rPr>
                <w:noProof/>
                <w:webHidden/>
              </w:rPr>
              <w:fldChar w:fldCharType="begin"/>
            </w:r>
            <w:r w:rsidR="006A4CBC">
              <w:rPr>
                <w:noProof/>
                <w:webHidden/>
              </w:rPr>
              <w:instrText xml:space="preserve"> PAGEREF _Toc10557218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09584D81" w14:textId="595887BA" w:rsidR="006A4CBC" w:rsidRDefault="008825EC">
          <w:pPr>
            <w:pStyle w:val="TOC3"/>
            <w:rPr>
              <w:rFonts w:asciiTheme="minorHAnsi" w:eastAsiaTheme="minorEastAsia" w:hAnsiTheme="minorHAnsi" w:cstheme="minorBidi"/>
              <w:noProof/>
              <w:color w:val="auto"/>
              <w:sz w:val="22"/>
              <w:szCs w:val="22"/>
              <w:lang w:bidi="ar-SA"/>
            </w:rPr>
          </w:pPr>
          <w:hyperlink w:anchor="_Toc10557219" w:history="1">
            <w:r w:rsidR="006A4CBC" w:rsidRPr="00E656D4">
              <w:rPr>
                <w:rStyle w:val="Hyperlink"/>
                <w:b/>
                <w:noProof/>
              </w:rPr>
              <w:t>3.1.2</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Functions for science users</w:t>
            </w:r>
            <w:r w:rsidR="006A4CBC">
              <w:rPr>
                <w:noProof/>
                <w:webHidden/>
              </w:rPr>
              <w:tab/>
            </w:r>
            <w:r w:rsidR="006A4CBC">
              <w:rPr>
                <w:noProof/>
                <w:webHidden/>
              </w:rPr>
              <w:fldChar w:fldCharType="begin"/>
            </w:r>
            <w:r w:rsidR="006A4CBC">
              <w:rPr>
                <w:noProof/>
                <w:webHidden/>
              </w:rPr>
              <w:instrText xml:space="preserve"> PAGEREF _Toc10557219 \h </w:instrText>
            </w:r>
            <w:r w:rsidR="006A4CBC">
              <w:rPr>
                <w:noProof/>
                <w:webHidden/>
              </w:rPr>
            </w:r>
            <w:r w:rsidR="006A4CBC">
              <w:rPr>
                <w:noProof/>
                <w:webHidden/>
              </w:rPr>
              <w:fldChar w:fldCharType="separate"/>
            </w:r>
            <w:r w:rsidR="006A4CBC">
              <w:rPr>
                <w:noProof/>
                <w:webHidden/>
              </w:rPr>
              <w:t>6</w:t>
            </w:r>
            <w:r w:rsidR="006A4CBC">
              <w:rPr>
                <w:noProof/>
                <w:webHidden/>
              </w:rPr>
              <w:fldChar w:fldCharType="end"/>
            </w:r>
          </w:hyperlink>
        </w:p>
        <w:p w14:paraId="1BA1FD72" w14:textId="5523694A" w:rsidR="006A4CBC" w:rsidRDefault="008825EC">
          <w:pPr>
            <w:pStyle w:val="TOC1"/>
            <w:rPr>
              <w:rFonts w:asciiTheme="minorHAnsi" w:eastAsiaTheme="minorEastAsia" w:hAnsiTheme="minorHAnsi" w:cstheme="minorBidi"/>
              <w:b w:val="0"/>
              <w:bCs w:val="0"/>
              <w:caps w:val="0"/>
              <w:noProof/>
              <w:color w:val="auto"/>
              <w:sz w:val="22"/>
              <w:lang w:bidi="ar-SA"/>
            </w:rPr>
          </w:pPr>
          <w:hyperlink w:anchor="_Toc10557220" w:history="1">
            <w:r w:rsidR="006A4CBC" w:rsidRPr="00E656D4">
              <w:rPr>
                <w:rStyle w:val="Hyperlink"/>
                <w:noProof/>
              </w:rPr>
              <w:t>4</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Operating Environment</w:t>
            </w:r>
            <w:r w:rsidR="006A4CBC">
              <w:rPr>
                <w:noProof/>
                <w:webHidden/>
              </w:rPr>
              <w:tab/>
            </w:r>
            <w:r w:rsidR="006A4CBC">
              <w:rPr>
                <w:noProof/>
                <w:webHidden/>
              </w:rPr>
              <w:fldChar w:fldCharType="begin"/>
            </w:r>
            <w:r w:rsidR="006A4CBC">
              <w:rPr>
                <w:noProof/>
                <w:webHidden/>
              </w:rPr>
              <w:instrText xml:space="preserve"> PAGEREF _Toc10557220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3084BF01" w14:textId="1D9AD49B" w:rsidR="006A4CBC" w:rsidRDefault="008825EC">
          <w:pPr>
            <w:pStyle w:val="TOC2"/>
            <w:rPr>
              <w:rFonts w:asciiTheme="minorHAnsi" w:eastAsiaTheme="minorEastAsia" w:hAnsiTheme="minorHAnsi" w:cstheme="minorBidi"/>
              <w:bCs w:val="0"/>
              <w:noProof/>
              <w:sz w:val="22"/>
              <w:szCs w:val="22"/>
              <w:lang w:bidi="ar-SA"/>
            </w:rPr>
          </w:pPr>
          <w:hyperlink w:anchor="_Toc10557221" w:history="1">
            <w:r w:rsidR="006A4CBC" w:rsidRPr="00E656D4">
              <w:rPr>
                <w:rStyle w:val="Hyperlink"/>
                <w:rFonts w:ascii="arial bold" w:hAnsi="arial bold"/>
                <w:noProof/>
              </w:rPr>
              <w:t>4.1</w:t>
            </w:r>
            <w:r w:rsidR="006A4CBC">
              <w:rPr>
                <w:rFonts w:asciiTheme="minorHAnsi" w:eastAsiaTheme="minorEastAsia" w:hAnsiTheme="minorHAnsi" w:cstheme="minorBidi"/>
                <w:bCs w:val="0"/>
                <w:noProof/>
                <w:sz w:val="22"/>
                <w:szCs w:val="22"/>
                <w:lang w:bidi="ar-SA"/>
              </w:rPr>
              <w:tab/>
            </w:r>
            <w:r w:rsidR="006A4CBC" w:rsidRPr="00E656D4">
              <w:rPr>
                <w:rStyle w:val="Hyperlink"/>
                <w:noProof/>
              </w:rPr>
              <w:t>Assumptions and Dependencies</w:t>
            </w:r>
            <w:r w:rsidR="006A4CBC">
              <w:rPr>
                <w:noProof/>
                <w:webHidden/>
              </w:rPr>
              <w:tab/>
            </w:r>
            <w:r w:rsidR="006A4CBC">
              <w:rPr>
                <w:noProof/>
                <w:webHidden/>
              </w:rPr>
              <w:fldChar w:fldCharType="begin"/>
            </w:r>
            <w:r w:rsidR="006A4CBC">
              <w:rPr>
                <w:noProof/>
                <w:webHidden/>
              </w:rPr>
              <w:instrText xml:space="preserve"> PAGEREF _Toc10557221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6FA052DE" w14:textId="7CA14682" w:rsidR="006A4CBC" w:rsidRDefault="008825EC">
          <w:pPr>
            <w:pStyle w:val="TOC2"/>
            <w:rPr>
              <w:rFonts w:asciiTheme="minorHAnsi" w:eastAsiaTheme="minorEastAsia" w:hAnsiTheme="minorHAnsi" w:cstheme="minorBidi"/>
              <w:bCs w:val="0"/>
              <w:noProof/>
              <w:sz w:val="22"/>
              <w:szCs w:val="22"/>
              <w:lang w:bidi="ar-SA"/>
            </w:rPr>
          </w:pPr>
          <w:hyperlink w:anchor="_Toc10557222" w:history="1">
            <w:r w:rsidR="006A4CBC" w:rsidRPr="00E656D4">
              <w:rPr>
                <w:rStyle w:val="Hyperlink"/>
                <w:rFonts w:ascii="arial bold" w:hAnsi="arial bold"/>
                <w:noProof/>
              </w:rPr>
              <w:t>4.2</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User Interface Requirements</w:t>
            </w:r>
            <w:r w:rsidR="006A4CBC">
              <w:rPr>
                <w:noProof/>
                <w:webHidden/>
              </w:rPr>
              <w:tab/>
            </w:r>
            <w:r w:rsidR="006A4CBC">
              <w:rPr>
                <w:noProof/>
                <w:webHidden/>
              </w:rPr>
              <w:fldChar w:fldCharType="begin"/>
            </w:r>
            <w:r w:rsidR="006A4CBC">
              <w:rPr>
                <w:noProof/>
                <w:webHidden/>
              </w:rPr>
              <w:instrText xml:space="preserve"> PAGEREF _Toc10557222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7497EFC1" w14:textId="6CA57590" w:rsidR="006A4CBC" w:rsidRDefault="008825EC">
          <w:pPr>
            <w:pStyle w:val="TOC3"/>
            <w:rPr>
              <w:rFonts w:asciiTheme="minorHAnsi" w:eastAsiaTheme="minorEastAsia" w:hAnsiTheme="minorHAnsi" w:cstheme="minorBidi"/>
              <w:noProof/>
              <w:color w:val="auto"/>
              <w:sz w:val="22"/>
              <w:szCs w:val="22"/>
              <w:lang w:bidi="ar-SA"/>
            </w:rPr>
          </w:pPr>
          <w:hyperlink w:anchor="_Toc10557223" w:history="1">
            <w:r w:rsidR="006A4CBC" w:rsidRPr="00E656D4">
              <w:rPr>
                <w:rStyle w:val="Hyperlink"/>
                <w:b/>
                <w:noProof/>
              </w:rPr>
              <w:t>4.2.1</w:t>
            </w:r>
            <w:r w:rsidR="006A4CBC">
              <w:rPr>
                <w:rFonts w:asciiTheme="minorHAnsi" w:eastAsiaTheme="minorEastAsia" w:hAnsiTheme="minorHAnsi" w:cstheme="minorBidi"/>
                <w:noProof/>
                <w:color w:val="auto"/>
                <w:sz w:val="22"/>
                <w:szCs w:val="22"/>
                <w:lang w:bidi="ar-SA"/>
              </w:rPr>
              <w:tab/>
            </w:r>
            <w:r w:rsidR="006A4CBC" w:rsidRPr="00E656D4">
              <w:rPr>
                <w:rStyle w:val="Hyperlink"/>
                <w:noProof/>
              </w:rPr>
              <w:t>Guiding Principles</w:t>
            </w:r>
            <w:r w:rsidR="006A4CBC">
              <w:rPr>
                <w:noProof/>
                <w:webHidden/>
              </w:rPr>
              <w:tab/>
            </w:r>
            <w:r w:rsidR="006A4CBC">
              <w:rPr>
                <w:noProof/>
                <w:webHidden/>
              </w:rPr>
              <w:fldChar w:fldCharType="begin"/>
            </w:r>
            <w:r w:rsidR="006A4CBC">
              <w:rPr>
                <w:noProof/>
                <w:webHidden/>
              </w:rPr>
              <w:instrText xml:space="preserve"> PAGEREF _Toc10557223 \h </w:instrText>
            </w:r>
            <w:r w:rsidR="006A4CBC">
              <w:rPr>
                <w:noProof/>
                <w:webHidden/>
              </w:rPr>
            </w:r>
            <w:r w:rsidR="006A4CBC">
              <w:rPr>
                <w:noProof/>
                <w:webHidden/>
              </w:rPr>
              <w:fldChar w:fldCharType="separate"/>
            </w:r>
            <w:r w:rsidR="006A4CBC">
              <w:rPr>
                <w:noProof/>
                <w:webHidden/>
              </w:rPr>
              <w:t>7</w:t>
            </w:r>
            <w:r w:rsidR="006A4CBC">
              <w:rPr>
                <w:noProof/>
                <w:webHidden/>
              </w:rPr>
              <w:fldChar w:fldCharType="end"/>
            </w:r>
          </w:hyperlink>
        </w:p>
        <w:p w14:paraId="03D5A88B" w14:textId="1445A02E" w:rsidR="006A4CBC" w:rsidRDefault="008825EC">
          <w:pPr>
            <w:pStyle w:val="TOC1"/>
            <w:rPr>
              <w:rFonts w:asciiTheme="minorHAnsi" w:eastAsiaTheme="minorEastAsia" w:hAnsiTheme="minorHAnsi" w:cstheme="minorBidi"/>
              <w:b w:val="0"/>
              <w:bCs w:val="0"/>
              <w:caps w:val="0"/>
              <w:noProof/>
              <w:color w:val="auto"/>
              <w:sz w:val="22"/>
              <w:lang w:bidi="ar-SA"/>
            </w:rPr>
          </w:pPr>
          <w:hyperlink w:anchor="_Toc10557224" w:history="1">
            <w:r w:rsidR="006A4CBC" w:rsidRPr="00E656D4">
              <w:rPr>
                <w:rStyle w:val="Hyperlink"/>
                <w:noProof/>
              </w:rPr>
              <w:t>5</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Process of Use</w:t>
            </w:r>
            <w:r w:rsidR="006A4CBC">
              <w:rPr>
                <w:noProof/>
                <w:webHidden/>
              </w:rPr>
              <w:tab/>
            </w:r>
            <w:r w:rsidR="006A4CBC">
              <w:rPr>
                <w:noProof/>
                <w:webHidden/>
              </w:rPr>
              <w:fldChar w:fldCharType="begin"/>
            </w:r>
            <w:r w:rsidR="006A4CBC">
              <w:rPr>
                <w:noProof/>
                <w:webHidden/>
              </w:rPr>
              <w:instrText xml:space="preserve"> PAGEREF _Toc10557224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36AF7F7D" w14:textId="62D66017" w:rsidR="006A4CBC" w:rsidRDefault="008825EC">
          <w:pPr>
            <w:pStyle w:val="TOC2"/>
            <w:rPr>
              <w:rFonts w:asciiTheme="minorHAnsi" w:eastAsiaTheme="minorEastAsia" w:hAnsiTheme="minorHAnsi" w:cstheme="minorBidi"/>
              <w:bCs w:val="0"/>
              <w:noProof/>
              <w:sz w:val="22"/>
              <w:szCs w:val="22"/>
              <w:lang w:bidi="ar-SA"/>
            </w:rPr>
          </w:pPr>
          <w:hyperlink w:anchor="_Toc10557225" w:history="1">
            <w:r w:rsidR="006A4CBC" w:rsidRPr="00E656D4">
              <w:rPr>
                <w:rStyle w:val="Hyperlink"/>
                <w:rFonts w:ascii="arial bold" w:hAnsi="arial bold"/>
                <w:noProof/>
              </w:rPr>
              <w:t>5.1</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 Case 1: Data Collection</w:t>
            </w:r>
            <w:r w:rsidR="006A4CBC">
              <w:rPr>
                <w:noProof/>
                <w:webHidden/>
              </w:rPr>
              <w:tab/>
            </w:r>
            <w:r w:rsidR="006A4CBC">
              <w:rPr>
                <w:noProof/>
                <w:webHidden/>
              </w:rPr>
              <w:fldChar w:fldCharType="begin"/>
            </w:r>
            <w:r w:rsidR="006A4CBC">
              <w:rPr>
                <w:noProof/>
                <w:webHidden/>
              </w:rPr>
              <w:instrText xml:space="preserve"> PAGEREF _Toc10557225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05BAB196" w14:textId="2DEFBED6" w:rsidR="006A4CBC" w:rsidRDefault="008825EC">
          <w:pPr>
            <w:pStyle w:val="TOC2"/>
            <w:rPr>
              <w:rFonts w:asciiTheme="minorHAnsi" w:eastAsiaTheme="minorEastAsia" w:hAnsiTheme="minorHAnsi" w:cstheme="minorBidi"/>
              <w:bCs w:val="0"/>
              <w:noProof/>
              <w:sz w:val="22"/>
              <w:szCs w:val="22"/>
              <w:lang w:bidi="ar-SA"/>
            </w:rPr>
          </w:pPr>
          <w:hyperlink w:anchor="_Toc10557226" w:history="1">
            <w:r w:rsidR="006A4CBC" w:rsidRPr="00E656D4">
              <w:rPr>
                <w:rStyle w:val="Hyperlink"/>
                <w:rFonts w:ascii="arial bold" w:hAnsi="arial bold"/>
                <w:noProof/>
              </w:rPr>
              <w:t>5.2</w:t>
            </w:r>
            <w:r w:rsidR="006A4CBC">
              <w:rPr>
                <w:rFonts w:asciiTheme="minorHAnsi" w:eastAsiaTheme="minorEastAsia" w:hAnsiTheme="minorHAnsi" w:cstheme="minorBidi"/>
                <w:bCs w:val="0"/>
                <w:noProof/>
                <w:sz w:val="22"/>
                <w:szCs w:val="22"/>
                <w:lang w:bidi="ar-SA"/>
              </w:rPr>
              <w:tab/>
            </w:r>
            <w:r w:rsidR="006A4CBC" w:rsidRPr="00E656D4">
              <w:rPr>
                <w:rStyle w:val="Hyperlink"/>
                <w:noProof/>
              </w:rPr>
              <w:t>Use Case 2: Firehose</w:t>
            </w:r>
            <w:r w:rsidR="006A4CBC">
              <w:rPr>
                <w:noProof/>
                <w:webHidden/>
              </w:rPr>
              <w:tab/>
            </w:r>
            <w:r w:rsidR="006A4CBC">
              <w:rPr>
                <w:noProof/>
                <w:webHidden/>
              </w:rPr>
              <w:fldChar w:fldCharType="begin"/>
            </w:r>
            <w:r w:rsidR="006A4CBC">
              <w:rPr>
                <w:noProof/>
                <w:webHidden/>
              </w:rPr>
              <w:instrText xml:space="preserve"> PAGEREF _Toc10557226 \h </w:instrText>
            </w:r>
            <w:r w:rsidR="006A4CBC">
              <w:rPr>
                <w:noProof/>
                <w:webHidden/>
              </w:rPr>
            </w:r>
            <w:r w:rsidR="006A4CBC">
              <w:rPr>
                <w:noProof/>
                <w:webHidden/>
              </w:rPr>
              <w:fldChar w:fldCharType="separate"/>
            </w:r>
            <w:r w:rsidR="006A4CBC">
              <w:rPr>
                <w:noProof/>
                <w:webHidden/>
              </w:rPr>
              <w:t>8</w:t>
            </w:r>
            <w:r w:rsidR="006A4CBC">
              <w:rPr>
                <w:noProof/>
                <w:webHidden/>
              </w:rPr>
              <w:fldChar w:fldCharType="end"/>
            </w:r>
          </w:hyperlink>
        </w:p>
        <w:p w14:paraId="663B6C6E" w14:textId="2DE0C12D" w:rsidR="006A4CBC" w:rsidRDefault="008825EC">
          <w:pPr>
            <w:pStyle w:val="TOC1"/>
            <w:rPr>
              <w:rFonts w:asciiTheme="minorHAnsi" w:eastAsiaTheme="minorEastAsia" w:hAnsiTheme="minorHAnsi" w:cstheme="minorBidi"/>
              <w:b w:val="0"/>
              <w:bCs w:val="0"/>
              <w:caps w:val="0"/>
              <w:noProof/>
              <w:color w:val="auto"/>
              <w:sz w:val="22"/>
              <w:lang w:bidi="ar-SA"/>
            </w:rPr>
          </w:pPr>
          <w:hyperlink w:anchor="_Toc10557227" w:history="1">
            <w:r w:rsidR="006A4CBC" w:rsidRPr="00E656D4">
              <w:rPr>
                <w:rStyle w:val="Hyperlink"/>
                <w:noProof/>
              </w:rPr>
              <w:t>6</w:t>
            </w:r>
            <w:r w:rsidR="006A4CBC">
              <w:rPr>
                <w:rFonts w:asciiTheme="minorHAnsi" w:eastAsiaTheme="minorEastAsia" w:hAnsiTheme="minorHAnsi" w:cstheme="minorBidi"/>
                <w:b w:val="0"/>
                <w:bCs w:val="0"/>
                <w:caps w:val="0"/>
                <w:noProof/>
                <w:color w:val="auto"/>
                <w:sz w:val="22"/>
                <w:lang w:bidi="ar-SA"/>
              </w:rPr>
              <w:tab/>
            </w:r>
            <w:r w:rsidR="006A4CBC" w:rsidRPr="00E656D4">
              <w:rPr>
                <w:rStyle w:val="Hyperlink"/>
                <w:noProof/>
              </w:rPr>
              <w:t>Appendix A: References</w:t>
            </w:r>
            <w:r w:rsidR="006A4CBC">
              <w:rPr>
                <w:noProof/>
                <w:webHidden/>
              </w:rPr>
              <w:tab/>
            </w:r>
            <w:r w:rsidR="006A4CBC">
              <w:rPr>
                <w:noProof/>
                <w:webHidden/>
              </w:rPr>
              <w:fldChar w:fldCharType="begin"/>
            </w:r>
            <w:r w:rsidR="006A4CBC">
              <w:rPr>
                <w:noProof/>
                <w:webHidden/>
              </w:rPr>
              <w:instrText xml:space="preserve"> PAGEREF _Toc10557227 \h </w:instrText>
            </w:r>
            <w:r w:rsidR="006A4CBC">
              <w:rPr>
                <w:noProof/>
                <w:webHidden/>
              </w:rPr>
            </w:r>
            <w:r w:rsidR="006A4CBC">
              <w:rPr>
                <w:noProof/>
                <w:webHidden/>
              </w:rPr>
              <w:fldChar w:fldCharType="separate"/>
            </w:r>
            <w:r w:rsidR="006A4CBC">
              <w:rPr>
                <w:noProof/>
                <w:webHidden/>
              </w:rPr>
              <w:t>10</w:t>
            </w:r>
            <w:r w:rsidR="006A4CBC">
              <w:rPr>
                <w:noProof/>
                <w:webHidden/>
              </w:rPr>
              <w:fldChar w:fldCharType="end"/>
            </w:r>
          </w:hyperlink>
        </w:p>
        <w:p w14:paraId="7B54F124" w14:textId="5D65DE9C" w:rsidR="005A11E9" w:rsidRDefault="005A11E9" w:rsidP="005A11E9">
          <w:pPr>
            <w:rPr>
              <w:noProof/>
            </w:rPr>
          </w:pPr>
          <w:r>
            <w:rPr>
              <w:b/>
              <w:bCs/>
              <w:noProof/>
            </w:rPr>
            <w:fldChar w:fldCharType="end"/>
          </w:r>
        </w:p>
      </w:sdtContent>
    </w:sdt>
    <w:p w14:paraId="04B3F176" w14:textId="77777777" w:rsidR="005A11E9" w:rsidRDefault="005A11E9" w:rsidP="005A11E9">
      <w:pPr>
        <w:rPr>
          <w:noProof/>
        </w:rPr>
      </w:pPr>
    </w:p>
    <w:p w14:paraId="0642E741" w14:textId="77777777" w:rsidR="005A11E9" w:rsidRDefault="005A11E9" w:rsidP="005A11E9">
      <w:pPr>
        <w:rPr>
          <w:noProof/>
        </w:rPr>
      </w:pPr>
    </w:p>
    <w:p w14:paraId="4FAE629B" w14:textId="77777777" w:rsidR="005A11E9" w:rsidRPr="00233EE4" w:rsidRDefault="005A11E9" w:rsidP="005A11E9">
      <w:pPr>
        <w:rPr>
          <w:b/>
          <w:noProof/>
        </w:rPr>
      </w:pPr>
      <w:r w:rsidRPr="00233EE4">
        <w:rPr>
          <w:b/>
          <w:noProof/>
        </w:rPr>
        <w:t>Table of Figures</w:t>
      </w:r>
    </w:p>
    <w:p w14:paraId="7009C4C6" w14:textId="77777777" w:rsidR="005A11E9" w:rsidRDefault="005A11E9" w:rsidP="005A11E9"/>
    <w:p w14:paraId="3301BB99" w14:textId="2E72AEF4" w:rsidR="006A4CBC" w:rsidRDefault="006A4CBC">
      <w:pPr>
        <w:pStyle w:val="TableofFigures"/>
        <w:tabs>
          <w:tab w:val="right" w:leader="dot" w:pos="9350"/>
        </w:tabs>
        <w:rPr>
          <w:rFonts w:asciiTheme="minorHAnsi" w:eastAsiaTheme="minorEastAsia" w:hAnsiTheme="minorHAnsi" w:cstheme="minorBidi"/>
          <w:noProof/>
          <w:sz w:val="22"/>
          <w:lang w:bidi="ar-SA"/>
        </w:rPr>
      </w:pPr>
      <w:r>
        <w:fldChar w:fldCharType="begin"/>
      </w:r>
      <w:r>
        <w:instrText xml:space="preserve"> TOC \h \z \c "Figure" </w:instrText>
      </w:r>
      <w:r>
        <w:fldChar w:fldCharType="separate"/>
      </w:r>
      <w:hyperlink w:anchor="_Toc10557228" w:history="1">
        <w:r w:rsidRPr="00774D8A">
          <w:rPr>
            <w:rStyle w:val="Hyperlink"/>
            <w:noProof/>
          </w:rPr>
          <w:t>Figure 1. Conceptual overview.</w:t>
        </w:r>
        <w:r>
          <w:rPr>
            <w:noProof/>
            <w:webHidden/>
          </w:rPr>
          <w:tab/>
        </w:r>
        <w:r>
          <w:rPr>
            <w:noProof/>
            <w:webHidden/>
          </w:rPr>
          <w:fldChar w:fldCharType="begin"/>
        </w:r>
        <w:r>
          <w:rPr>
            <w:noProof/>
            <w:webHidden/>
          </w:rPr>
          <w:instrText xml:space="preserve"> PAGEREF _Toc10557228 \h </w:instrText>
        </w:r>
        <w:r>
          <w:rPr>
            <w:noProof/>
            <w:webHidden/>
          </w:rPr>
        </w:r>
        <w:r>
          <w:rPr>
            <w:noProof/>
            <w:webHidden/>
          </w:rPr>
          <w:fldChar w:fldCharType="separate"/>
        </w:r>
        <w:r>
          <w:rPr>
            <w:noProof/>
            <w:webHidden/>
          </w:rPr>
          <w:t>5</w:t>
        </w:r>
        <w:r>
          <w:rPr>
            <w:noProof/>
            <w:webHidden/>
          </w:rPr>
          <w:fldChar w:fldCharType="end"/>
        </w:r>
      </w:hyperlink>
    </w:p>
    <w:p w14:paraId="71DE716A" w14:textId="7C46D81F" w:rsidR="005A11E9" w:rsidRDefault="006A4CBC" w:rsidP="005A11E9">
      <w:pPr>
        <w:pStyle w:val="AGReg1BoldHeading"/>
      </w:pPr>
      <w:r>
        <w:fldChar w:fldCharType="end"/>
      </w:r>
    </w:p>
    <w:p w14:paraId="7DB1E48B" w14:textId="67A97B2C" w:rsidR="005A11E9" w:rsidRPr="00C011FC" w:rsidRDefault="005A11E9" w:rsidP="005A11E9">
      <w:pPr>
        <w:pStyle w:val="FOXHeading1"/>
      </w:pPr>
      <w:bookmarkStart w:id="18" w:name="_Toc10557214"/>
      <w:r w:rsidRPr="00C011FC">
        <w:lastRenderedPageBreak/>
        <w:t>introduction</w:t>
      </w:r>
      <w:bookmarkEnd w:id="18"/>
      <w:r w:rsidRPr="00C011FC">
        <w:tab/>
      </w:r>
    </w:p>
    <w:p w14:paraId="5A141F98" w14:textId="58AD33F4" w:rsidR="005A11E9" w:rsidRPr="00983EE2" w:rsidRDefault="00983EE2" w:rsidP="00983EE2">
      <w:pPr>
        <w:rPr>
          <w:szCs w:val="24"/>
        </w:rPr>
      </w:pPr>
      <w:r w:rsidRPr="00983EE2">
        <w:rPr>
          <w:szCs w:val="24"/>
        </w:rPr>
        <w:t>This Functional Specification describes the capabilities of the Central Control System which is to be a part of the Personal Space Weather System (PSWS).</w:t>
      </w:r>
      <w:r>
        <w:rPr>
          <w:szCs w:val="24"/>
        </w:rPr>
        <w:t xml:space="preserve"> </w:t>
      </w:r>
      <w:r w:rsidRPr="00983EE2">
        <w:rPr>
          <w:szCs w:val="24"/>
        </w:rPr>
        <w:t xml:space="preserve">In the PSWS, the Tangerine Software Defined Radio (SDR) collects spectrum data (in general I&amp;Q) and uploads it to a target system for storage and/or analysis. </w:t>
      </w:r>
      <w:r>
        <w:rPr>
          <w:szCs w:val="24"/>
        </w:rPr>
        <w:t xml:space="preserve"> </w:t>
      </w:r>
      <w:r w:rsidRPr="00983EE2">
        <w:rPr>
          <w:szCs w:val="24"/>
        </w:rPr>
        <w:t>The target system in the typical PSWS will be the Central Control System</w:t>
      </w:r>
      <w:r w:rsidR="006A4CBC">
        <w:rPr>
          <w:szCs w:val="24"/>
        </w:rPr>
        <w:t xml:space="preserve"> (“Use Case 1”)</w:t>
      </w:r>
      <w:r w:rsidRPr="00983EE2">
        <w:rPr>
          <w:szCs w:val="24"/>
        </w:rPr>
        <w:t>; but optionally could be a server if sufficient bandwidth is available</w:t>
      </w:r>
      <w:r w:rsidR="006A4CBC">
        <w:rPr>
          <w:szCs w:val="24"/>
        </w:rPr>
        <w:t xml:space="preserve"> (“Use Case 2”)</w:t>
      </w:r>
      <w:r w:rsidRPr="00983EE2">
        <w:rPr>
          <w:szCs w:val="24"/>
        </w:rPr>
        <w:t>.</w:t>
      </w:r>
    </w:p>
    <w:p w14:paraId="7B6BE399" w14:textId="61478830" w:rsidR="005A11E9" w:rsidRPr="00983EE2" w:rsidRDefault="00983EE2" w:rsidP="00983EE2">
      <w:pPr>
        <w:pStyle w:val="FOXHeading1"/>
      </w:pPr>
      <w:bookmarkStart w:id="19" w:name="_Toc10557215"/>
      <w:r w:rsidRPr="00983EE2">
        <w:lastRenderedPageBreak/>
        <w:t>System overview</w:t>
      </w:r>
      <w:bookmarkEnd w:id="19"/>
    </w:p>
    <w:p w14:paraId="3653948C" w14:textId="77777777" w:rsidR="005A11E9" w:rsidRPr="002438CC" w:rsidRDefault="005A11E9" w:rsidP="005A11E9">
      <w:pPr>
        <w:tabs>
          <w:tab w:val="left" w:pos="5220"/>
        </w:tabs>
        <w:jc w:val="both"/>
        <w:rPr>
          <w:rFonts w:ascii="Times New Roman" w:hAnsi="Times New Roman"/>
          <w:szCs w:val="24"/>
        </w:rPr>
      </w:pPr>
    </w:p>
    <w:p w14:paraId="756EB3CD" w14:textId="7F87AA2D" w:rsidR="005A11E9" w:rsidRDefault="00983EE2" w:rsidP="005A11E9">
      <w:pPr>
        <w:jc w:val="both"/>
      </w:pPr>
      <w:r>
        <w:t>An overview of the system is shown in Figure 1. This specification is concerned with the Central Control System.</w:t>
      </w:r>
    </w:p>
    <w:p w14:paraId="129871DE" w14:textId="0C6E39BA" w:rsidR="00983EE2" w:rsidRDefault="00983EE2" w:rsidP="005A11E9">
      <w:pPr>
        <w:jc w:val="both"/>
        <w:rPr>
          <w:rFonts w:ascii="Times New Roman" w:hAnsi="Times New Roman"/>
          <w:szCs w:val="24"/>
          <w:highlight w:val="yellow"/>
        </w:rPr>
      </w:pPr>
    </w:p>
    <w:p w14:paraId="625EB42E" w14:textId="6FA4206A" w:rsidR="00983EE2" w:rsidRDefault="00983EE2" w:rsidP="005A11E9">
      <w:pPr>
        <w:jc w:val="both"/>
        <w:rPr>
          <w:rFonts w:ascii="Times New Roman" w:hAnsi="Times New Roman"/>
          <w:szCs w:val="24"/>
          <w:highlight w:val="yellow"/>
        </w:rPr>
      </w:pPr>
      <w:ins w:id="20" w:author="Bill Engelke" w:date="2019-05-24T11:05:00Z">
        <w:r w:rsidRPr="00983EE2">
          <w:rPr>
            <w:rFonts w:cs="Arial"/>
            <w:noProof/>
            <w:szCs w:val="24"/>
            <w:lang w:bidi="ar-SA"/>
          </w:rPr>
          <mc:AlternateContent>
            <mc:Choice Requires="wpg">
              <w:drawing>
                <wp:anchor distT="0" distB="0" distL="114300" distR="114300" simplePos="0" relativeHeight="251662336" behindDoc="0" locked="0" layoutInCell="1" allowOverlap="1" wp14:anchorId="6AAFA62F" wp14:editId="3F6F1117">
                  <wp:simplePos x="0" y="0"/>
                  <wp:positionH relativeFrom="margin">
                    <wp:align>center</wp:align>
                  </wp:positionH>
                  <wp:positionV relativeFrom="paragraph">
                    <wp:posOffset>298450</wp:posOffset>
                  </wp:positionV>
                  <wp:extent cx="4876679" cy="3859532"/>
                  <wp:effectExtent l="19050" t="0" r="19685" b="0"/>
                  <wp:wrapTopAndBottom/>
                  <wp:docPr id="1" name="Group 26"/>
                  <wp:cNvGraphicFramePr/>
                  <a:graphic xmlns:a="http://schemas.openxmlformats.org/drawingml/2006/main">
                    <a:graphicData uri="http://schemas.microsoft.com/office/word/2010/wordprocessingGroup">
                      <wpg:wgp>
                        <wpg:cNvGrpSpPr/>
                        <wpg:grpSpPr>
                          <a:xfrm>
                            <a:off x="0" y="0"/>
                            <a:ext cx="4876679" cy="3859532"/>
                            <a:chOff x="0" y="0"/>
                            <a:chExt cx="5375274" cy="4064867"/>
                          </a:xfrm>
                        </wpg:grpSpPr>
                        <wps:wsp>
                          <wps:cNvPr id="4" name="Rectangle 4">
                            <a:extLst/>
                          </wps:cNvPr>
                          <wps:cNvSpPr/>
                          <wps:spPr>
                            <a:xfrm>
                              <a:off x="526921"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2E9A2108" w14:textId="77777777" w:rsidR="00983EE2" w:rsidRDefault="00983EE2" w:rsidP="00983EE2">
                                <w:pPr>
                                  <w:pStyle w:val="NormalWeb"/>
                                  <w:jc w:val="center"/>
                                </w:pPr>
                                <w:r w:rsidRPr="00983EE2">
                                  <w:rPr>
                                    <w:rFonts w:ascii="Calibri" w:hAnsi="Calibri"/>
                                    <w:color w:val="FFFFFF"/>
                                    <w:kern w:val="24"/>
                                    <w:sz w:val="20"/>
                                    <w:szCs w:val="20"/>
                                  </w:rPr>
                                  <w:t>Radio</w:t>
                                </w:r>
                              </w:p>
                              <w:p w14:paraId="69F20672" w14:textId="77777777" w:rsidR="00983EE2" w:rsidRDefault="00983EE2" w:rsidP="00983EE2">
                                <w:pPr>
                                  <w:pStyle w:val="NormalWeb"/>
                                  <w:jc w:val="center"/>
                                </w:pPr>
                                <w:r w:rsidRPr="00983EE2">
                                  <w:rPr>
                                    <w:rFonts w:ascii="Calibri" w:hAnsi="Calibri"/>
                                    <w:color w:val="FFFFFF"/>
                                    <w:kern w:val="24"/>
                                    <w:sz w:val="20"/>
                                    <w:szCs w:val="20"/>
                                  </w:rPr>
                                  <w:t>(includes ADC, FPGA + DE)</w:t>
                                </w:r>
                              </w:p>
                            </w:txbxContent>
                          </wps:txbx>
                          <wps:bodyPr rtlCol="0" anchor="ctr"/>
                        </wps:wsp>
                        <wps:wsp>
                          <wps:cNvPr id="5" name="Rectangle 5">
                            <a:extLst/>
                          </wps:cNvPr>
                          <wps:cNvSpPr/>
                          <wps:spPr>
                            <a:xfrm>
                              <a:off x="1732245"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427703A6" w14:textId="77777777" w:rsidR="00983EE2" w:rsidRDefault="00983EE2" w:rsidP="00983EE2">
                                <w:pPr>
                                  <w:pStyle w:val="NormalWeb"/>
                                  <w:jc w:val="center"/>
                                </w:pPr>
                                <w:r w:rsidRPr="00983EE2">
                                  <w:rPr>
                                    <w:rFonts w:ascii="Calibri" w:hAnsi="Calibri"/>
                                    <w:color w:val="FFFFFF"/>
                                    <w:kern w:val="24"/>
                                  </w:rPr>
                                  <w:t>Local Host (SBC)</w:t>
                                </w:r>
                              </w:p>
                            </w:txbxContent>
                          </wps:txbx>
                          <wps:bodyPr rtlCol="0" anchor="ctr"/>
                        </wps:wsp>
                        <wps:wsp>
                          <wps:cNvPr id="7" name="Rectangle 7">
                            <a:extLst/>
                          </wps:cNvPr>
                          <wps:cNvSpPr/>
                          <wps:spPr>
                            <a:xfrm>
                              <a:off x="3288215"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5C951865" w14:textId="77777777" w:rsidR="00983EE2" w:rsidRDefault="00983EE2" w:rsidP="00983EE2">
                                <w:pPr>
                                  <w:pStyle w:val="NormalWeb"/>
                                  <w:jc w:val="center"/>
                                </w:pPr>
                                <w:r w:rsidRPr="00983EE2">
                                  <w:rPr>
                                    <w:rFonts w:ascii="Calibri" w:hAnsi="Calibri"/>
                                    <w:color w:val="FFFFFF"/>
                                    <w:kern w:val="24"/>
                                  </w:rPr>
                                  <w:t>Central Control System</w:t>
                                </w:r>
                              </w:p>
                            </w:txbxContent>
                          </wps:txbx>
                          <wps:bodyPr rtlCol="0" anchor="ctr"/>
                        </wps:wsp>
                        <wps:wsp>
                          <wps:cNvPr id="8" name="Straight Connector 8">
                            <a:extLst/>
                          </wps:cNvPr>
                          <wps:cNvCnPr/>
                          <wps:spPr>
                            <a:xfrm flipH="1">
                              <a:off x="143626" y="2380956"/>
                              <a:ext cx="368591" cy="1"/>
                            </a:xfrm>
                            <a:prstGeom prst="line">
                              <a:avLst/>
                            </a:prstGeom>
                            <a:noFill/>
                            <a:ln w="6350" cap="flat" cmpd="sng" algn="ctr">
                              <a:solidFill>
                                <a:srgbClr val="5B9BD5"/>
                              </a:solidFill>
                              <a:prstDash val="solid"/>
                              <a:miter lim="800000"/>
                            </a:ln>
                            <a:effectLst/>
                          </wps:spPr>
                          <wps:bodyPr/>
                        </wps:wsp>
                        <wps:wsp>
                          <wps:cNvPr id="9" name="Straight Connector 9">
                            <a:extLst/>
                          </wps:cNvPr>
                          <wps:cNvCnPr/>
                          <wps:spPr>
                            <a:xfrm flipV="1">
                              <a:off x="143626" y="1659573"/>
                              <a:ext cx="0" cy="721384"/>
                            </a:xfrm>
                            <a:prstGeom prst="line">
                              <a:avLst/>
                            </a:prstGeom>
                            <a:noFill/>
                            <a:ln w="6350" cap="flat" cmpd="sng" algn="ctr">
                              <a:solidFill>
                                <a:srgbClr val="5B9BD5"/>
                              </a:solidFill>
                              <a:prstDash val="solid"/>
                              <a:miter lim="800000"/>
                            </a:ln>
                            <a:effectLst/>
                          </wps:spPr>
                          <wps:bodyPr/>
                        </wps:wsp>
                        <wps:wsp>
                          <wps:cNvPr id="10" name="Isosceles Triangle 10">
                            <a:extLst/>
                          </wps:cNvPr>
                          <wps:cNvSpPr/>
                          <wps:spPr>
                            <a:xfrm rot="10800000">
                              <a:off x="0" y="1666859"/>
                              <a:ext cx="287251" cy="306041"/>
                            </a:xfrm>
                            <a:prstGeom prst="triangle">
                              <a:avLst/>
                            </a:prstGeom>
                            <a:noFill/>
                            <a:ln w="12700" cap="flat" cmpd="sng" algn="ctr">
                              <a:solidFill>
                                <a:srgbClr val="5B9BD5">
                                  <a:shade val="50000"/>
                                </a:srgbClr>
                              </a:solidFill>
                              <a:prstDash val="solid"/>
                              <a:miter lim="800000"/>
                            </a:ln>
                            <a:effectLst/>
                          </wps:spPr>
                          <wps:bodyPr rtlCol="0" anchor="ctr"/>
                        </wps:wsp>
                        <wps:wsp>
                          <wps:cNvPr id="11" name="Straight Connector 11">
                            <a:extLst/>
                          </wps:cNvPr>
                          <wps:cNvCnPr/>
                          <wps:spPr>
                            <a:xfrm>
                              <a:off x="1440232" y="2380956"/>
                              <a:ext cx="405764" cy="0"/>
                            </a:xfrm>
                            <a:prstGeom prst="line">
                              <a:avLst/>
                            </a:prstGeom>
                            <a:noFill/>
                            <a:ln w="6350" cap="flat" cmpd="sng" algn="ctr">
                              <a:solidFill>
                                <a:srgbClr val="5B9BD5"/>
                              </a:solidFill>
                              <a:prstDash val="solid"/>
                              <a:miter lim="800000"/>
                            </a:ln>
                            <a:effectLst/>
                          </wps:spPr>
                          <wps:bodyPr/>
                        </wps:wsp>
                        <wps:wsp>
                          <wps:cNvPr id="12" name="Rectangle 12">
                            <a:extLst/>
                          </wps:cNvPr>
                          <wps:cNvSpPr/>
                          <wps:spPr>
                            <a:xfrm>
                              <a:off x="4379143"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14:paraId="490E04F9" w14:textId="77777777" w:rsidR="00983EE2" w:rsidRDefault="00983EE2" w:rsidP="00983EE2">
                                <w:pPr>
                                  <w:pStyle w:val="NormalWeb"/>
                                  <w:jc w:val="center"/>
                                </w:pPr>
                                <w:r w:rsidRPr="00983EE2">
                                  <w:rPr>
                                    <w:rFonts w:ascii="Calibri" w:hAnsi="Calibri"/>
                                    <w:color w:val="FFFFFF"/>
                                    <w:kern w:val="24"/>
                                  </w:rPr>
                                  <w:t>Database Control</w:t>
                                </w:r>
                              </w:p>
                            </w:txbxContent>
                          </wps:txbx>
                          <wps:bodyPr rtlCol="0" anchor="ctr"/>
                        </wps:wsp>
                        <wps:wsp>
                          <wps:cNvPr id="13" name="Can 13">
                            <a:extLst/>
                          </wps:cNvPr>
                          <wps:cNvSpPr/>
                          <wps:spPr>
                            <a:xfrm>
                              <a:off x="4556612" y="2134079"/>
                              <a:ext cx="580693" cy="768745"/>
                            </a:xfrm>
                            <a:prstGeom prst="can">
                              <a:avLst/>
                            </a:prstGeom>
                            <a:solidFill>
                              <a:srgbClr val="5B9BD5"/>
                            </a:solidFill>
                            <a:ln w="12700" cap="flat" cmpd="sng" algn="ctr">
                              <a:solidFill>
                                <a:srgbClr val="5B9BD5">
                                  <a:shade val="50000"/>
                                </a:srgbClr>
                              </a:solidFill>
                              <a:prstDash val="solid"/>
                              <a:miter lim="800000"/>
                            </a:ln>
                            <a:effectLst/>
                          </wps:spPr>
                          <wps:bodyPr rtlCol="0" anchor="ctr"/>
                        </wps:wsp>
                        <wps:wsp>
                          <wps:cNvPr id="14" name="Straight Connector 14">
                            <a:extLst/>
                          </wps:cNvPr>
                          <wps:cNvCnPr/>
                          <wps:spPr>
                            <a:xfrm>
                              <a:off x="4201526" y="1659573"/>
                              <a:ext cx="177617" cy="0"/>
                            </a:xfrm>
                            <a:prstGeom prst="line">
                              <a:avLst/>
                            </a:prstGeom>
                            <a:noFill/>
                            <a:ln w="6350" cap="flat" cmpd="sng" algn="ctr">
                              <a:solidFill>
                                <a:srgbClr val="5B9BD5"/>
                              </a:solidFill>
                              <a:prstDash val="solid"/>
                              <a:miter lim="800000"/>
                            </a:ln>
                            <a:effectLst/>
                          </wps:spPr>
                          <wps:bodyPr/>
                        </wps:wsp>
                        <wps:wsp>
                          <wps:cNvPr id="15" name="Cloud 15">
                            <a:extLst/>
                          </wps:cNvPr>
                          <wps:cNvSpPr/>
                          <wps:spPr>
                            <a:xfrm>
                              <a:off x="1845996" y="0"/>
                              <a:ext cx="1860033" cy="1074418"/>
                            </a:xfrm>
                            <a:prstGeom prst="cloud">
                              <a:avLst/>
                            </a:prstGeom>
                            <a:noFill/>
                            <a:ln w="12700" cap="flat" cmpd="sng" algn="ctr">
                              <a:solidFill>
                                <a:srgbClr val="5B9BD5">
                                  <a:shade val="50000"/>
                                </a:srgbClr>
                              </a:solidFill>
                              <a:prstDash val="solid"/>
                              <a:miter lim="800000"/>
                            </a:ln>
                            <a:effectLst/>
                          </wps:spPr>
                          <wps:bodyPr rtlCol="0" anchor="ctr"/>
                        </wps:wsp>
                        <wps:wsp>
                          <wps:cNvPr id="16" name="Straight Connector 16">
                            <a:extLst/>
                          </wps:cNvPr>
                          <wps:cNvCnPr/>
                          <wps:spPr>
                            <a:xfrm flipV="1">
                              <a:off x="2188901" y="996377"/>
                              <a:ext cx="156128" cy="976522"/>
                            </a:xfrm>
                            <a:prstGeom prst="line">
                              <a:avLst/>
                            </a:prstGeom>
                            <a:noFill/>
                            <a:ln w="6350" cap="flat" cmpd="sng" algn="ctr">
                              <a:solidFill>
                                <a:srgbClr val="5B9BD5"/>
                              </a:solidFill>
                              <a:prstDash val="solid"/>
                              <a:miter lim="800000"/>
                            </a:ln>
                            <a:effectLst/>
                          </wps:spPr>
                          <wps:bodyPr/>
                        </wps:wsp>
                        <wps:wsp>
                          <wps:cNvPr id="17" name="Straight Connector 17">
                            <a:extLst/>
                          </wps:cNvPr>
                          <wps:cNvCnPr/>
                          <wps:spPr>
                            <a:xfrm flipH="1" flipV="1">
                              <a:off x="3406608" y="852755"/>
                              <a:ext cx="338263" cy="398762"/>
                            </a:xfrm>
                            <a:prstGeom prst="line">
                              <a:avLst/>
                            </a:prstGeom>
                            <a:noFill/>
                            <a:ln w="6350" cap="flat" cmpd="sng" algn="ctr">
                              <a:solidFill>
                                <a:srgbClr val="5B9BD5"/>
                              </a:solidFill>
                              <a:prstDash val="solid"/>
                              <a:miter lim="800000"/>
                            </a:ln>
                            <a:effectLst/>
                          </wps:spPr>
                          <wps:bodyPr/>
                        </wps:wsp>
                        <wps:wsp>
                          <wps:cNvPr id="18" name="Straight Connector 18">
                            <a:extLst/>
                          </wps:cNvPr>
                          <wps:cNvCnPr/>
                          <wps:spPr>
                            <a:xfrm>
                              <a:off x="4835799" y="2067628"/>
                              <a:ext cx="11159" cy="66452"/>
                            </a:xfrm>
                            <a:prstGeom prst="line">
                              <a:avLst/>
                            </a:prstGeom>
                            <a:noFill/>
                            <a:ln w="6350" cap="flat" cmpd="sng" algn="ctr">
                              <a:solidFill>
                                <a:srgbClr val="5B9BD5"/>
                              </a:solidFill>
                              <a:prstDash val="solid"/>
                              <a:miter lim="800000"/>
                            </a:ln>
                            <a:effectLst/>
                          </wps:spPr>
                          <wps:bodyPr/>
                        </wps:wsp>
                        <wps:wsp>
                          <wps:cNvPr id="19" name="TextBox 34">
                            <a:extLst/>
                          </wps:cNvPr>
                          <wps:cNvSpPr txBox="1"/>
                          <wps:spPr>
                            <a:xfrm>
                              <a:off x="2412333" y="412065"/>
                              <a:ext cx="912699" cy="292258"/>
                            </a:xfrm>
                            <a:prstGeom prst="rect">
                              <a:avLst/>
                            </a:prstGeom>
                            <a:noFill/>
                          </wps:spPr>
                          <wps:txbx>
                            <w:txbxContent>
                              <w:p w14:paraId="1F37DEA5" w14:textId="77777777" w:rsidR="00983EE2" w:rsidRDefault="00983EE2" w:rsidP="00983EE2">
                                <w:pPr>
                                  <w:pStyle w:val="NormalWeb"/>
                                </w:pPr>
                                <w:r>
                                  <w:rPr>
                                    <w:rFonts w:ascii="Calibri" w:hAnsi="Calibri"/>
                                    <w:color w:val="000000"/>
                                    <w:kern w:val="24"/>
                                  </w:rPr>
                                  <w:t>Internet</w:t>
                                </w:r>
                              </w:p>
                            </w:txbxContent>
                          </wps:txbx>
                          <wps:bodyPr wrap="square" rtlCol="0">
                            <a:spAutoFit/>
                          </wps:bodyPr>
                        </wps:wsp>
                        <wps:wsp>
                          <wps:cNvPr id="20" name="Left Brace 20">
                            <a:extLst/>
                          </wps:cNvPr>
                          <wps:cNvSpPr/>
                          <wps:spPr>
                            <a:xfrm rot="16200000">
                              <a:off x="1462476" y="2136151"/>
                              <a:ext cx="385984" cy="2177580"/>
                            </a:xfrm>
                            <a:prstGeom prst="leftBrace">
                              <a:avLst/>
                            </a:prstGeom>
                            <a:noFill/>
                            <a:ln w="6350" cap="flat" cmpd="sng" algn="ctr">
                              <a:solidFill>
                                <a:srgbClr val="5B9BD5"/>
                              </a:solidFill>
                              <a:prstDash val="solid"/>
                              <a:miter lim="800000"/>
                            </a:ln>
                            <a:effectLst/>
                          </wps:spPr>
                          <wps:bodyPr rtlCol="0" anchor="ctr"/>
                        </wps:wsp>
                        <wps:wsp>
                          <wps:cNvPr id="21" name="TextBox 39">
                            <a:extLst/>
                          </wps:cNvPr>
                          <wps:cNvSpPr txBox="1"/>
                          <wps:spPr>
                            <a:xfrm>
                              <a:off x="471876" y="3576655"/>
                              <a:ext cx="2477027" cy="488212"/>
                            </a:xfrm>
                            <a:prstGeom prst="rect">
                              <a:avLst/>
                            </a:prstGeom>
                            <a:noFill/>
                          </wps:spPr>
                          <wps:txbx>
                            <w:txbxContent>
                              <w:p w14:paraId="6E248DCF" w14:textId="77777777" w:rsidR="00983EE2" w:rsidRDefault="00983EE2" w:rsidP="00983EE2">
                                <w:pPr>
                                  <w:pStyle w:val="NormalWeb"/>
                                </w:pPr>
                                <w:r>
                                  <w:rPr>
                                    <w:rFonts w:ascii="Calibri" w:hAnsi="Calibri"/>
                                    <w:color w:val="000000"/>
                                    <w:kern w:val="24"/>
                                  </w:rPr>
                                  <w:t>Personal Space Weather Station</w:t>
                                </w:r>
                              </w:p>
                              <w:p w14:paraId="0B613F28" w14:textId="77777777" w:rsidR="00983EE2" w:rsidRDefault="00983EE2" w:rsidP="00983EE2">
                                <w:pPr>
                                  <w:pStyle w:val="NormalWeb"/>
                                </w:pPr>
                                <w:r>
                                  <w:rPr>
                                    <w:rFonts w:ascii="Calibri" w:hAnsi="Calibri"/>
                                    <w:color w:val="000000"/>
                                    <w:kern w:val="24"/>
                                  </w:rPr>
                                  <w:t>(hundreds or thousands of these)</w:t>
                                </w:r>
                              </w:p>
                            </w:txbxContent>
                          </wps:txbx>
                          <wps:bodyPr wrap="none" rtlCol="0">
                            <a:spAutoFit/>
                          </wps:bodyPr>
                        </wps:wsp>
                        <wps:wsp>
                          <wps:cNvPr id="22" name="Left Brace 22">
                            <a:extLst/>
                          </wps:cNvPr>
                          <wps:cNvSpPr/>
                          <wps:spPr>
                            <a:xfrm rot="5400000">
                              <a:off x="4466427" y="136901"/>
                              <a:ext cx="266842" cy="1550852"/>
                            </a:xfrm>
                            <a:prstGeom prst="leftBrace">
                              <a:avLst/>
                            </a:prstGeom>
                            <a:noFill/>
                            <a:ln w="6350" cap="flat" cmpd="sng" algn="ctr">
                              <a:solidFill>
                                <a:srgbClr val="5B9BD5"/>
                              </a:solidFill>
                              <a:prstDash val="solid"/>
                              <a:miter lim="800000"/>
                            </a:ln>
                            <a:effectLst/>
                          </wps:spPr>
                          <wps:bodyPr rtlCol="0" anchor="ctr"/>
                        </wps:wsp>
                        <wps:wsp>
                          <wps:cNvPr id="23" name="TextBox 1">
                            <a:extLst/>
                          </wps:cNvPr>
                          <wps:cNvSpPr txBox="1"/>
                          <wps:spPr>
                            <a:xfrm>
                              <a:off x="4082428" y="274637"/>
                              <a:ext cx="1274559" cy="488212"/>
                            </a:xfrm>
                            <a:prstGeom prst="rect">
                              <a:avLst/>
                            </a:prstGeom>
                            <a:noFill/>
                          </wps:spPr>
                          <wps:txbx>
                            <w:txbxContent>
                              <w:p w14:paraId="70DC9985" w14:textId="77777777" w:rsidR="00983EE2" w:rsidRDefault="00983EE2" w:rsidP="00983EE2">
                                <w:pPr>
                                  <w:pStyle w:val="NormalWeb"/>
                                </w:pPr>
                                <w:r>
                                  <w:rPr>
                                    <w:rFonts w:ascii="Calibri" w:hAnsi="Calibri"/>
                                    <w:color w:val="000000"/>
                                    <w:kern w:val="24"/>
                                  </w:rPr>
                                  <w:t>One central system</w:t>
                                </w:r>
                              </w:p>
                            </w:txbxContent>
                          </wps:txbx>
                          <wps:bodyPr wrap="square" rtlCol="0">
                            <a:spAutoFit/>
                          </wps:bodyPr>
                        </wps:wsp>
                        <wps:wsp>
                          <wps:cNvPr id="24" name="Rectangle 24"/>
                          <wps:cNvSpPr/>
                          <wps:spPr>
                            <a:xfrm>
                              <a:off x="400050" y="1500075"/>
                              <a:ext cx="2517061" cy="2006395"/>
                            </a:xfrm>
                            <a:prstGeom prst="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25"/>
                          <wps:cNvSpPr txBox="1"/>
                          <wps:spPr>
                            <a:xfrm>
                              <a:off x="420459" y="1491806"/>
                              <a:ext cx="869304" cy="292258"/>
                            </a:xfrm>
                            <a:prstGeom prst="rect">
                              <a:avLst/>
                            </a:prstGeom>
                            <a:noFill/>
                          </wps:spPr>
                          <wps:txbx>
                            <w:txbxContent>
                              <w:p w14:paraId="78C86BC1" w14:textId="77777777" w:rsidR="00983EE2" w:rsidRDefault="00983EE2" w:rsidP="00983EE2">
                                <w:pPr>
                                  <w:pStyle w:val="NormalWeb"/>
                                </w:pPr>
                                <w:r w:rsidRPr="00983EE2">
                                  <w:rPr>
                                    <w:rFonts w:ascii="Calibri" w:hAnsi="Calibri"/>
                                    <w:color w:val="000000"/>
                                    <w:kern w:val="24"/>
                                  </w:rPr>
                                  <w:t>Tangerine</w:t>
                                </w:r>
                              </w:p>
                            </w:txbxContent>
                          </wps:txbx>
                          <wps:bodyPr wrap="none" rtlCol="0">
                            <a:spAutoFit/>
                          </wps:bodyPr>
                        </wps:wsp>
                      </wpg:wgp>
                    </a:graphicData>
                  </a:graphic>
                </wp:anchor>
              </w:drawing>
            </mc:Choice>
            <mc:Fallback>
              <w:pict>
                <v:group w14:anchorId="6AAFA62F" id="Group 26" o:spid="_x0000_s1026" style="position:absolute;left:0;text-align:left;margin-left:0;margin-top:23.5pt;width:384pt;height:303.9pt;z-index:251662336;mso-position-horizontal:center;mso-position-horizontal-relative:margin" coordsize="53752,4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">
                  <v:rect id="Rectangle 4" o:spid="_x0000_s1027" style="position:absolute;left:5269;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w:txbxContent>
                        <w:p w14:paraId="2E9A2108" w14:textId="77777777" w:rsidR="00983EE2" w:rsidRDefault="00983EE2" w:rsidP="00983EE2">
                          <w:pPr>
                            <w:pStyle w:val="NormalWeb"/>
                            <w:jc w:val="center"/>
                          </w:pPr>
                          <w:r w:rsidRPr="00983EE2">
                            <w:rPr>
                              <w:rFonts w:ascii="Calibri" w:hAnsi="Calibri"/>
                              <w:color w:val="FFFFFF"/>
                              <w:kern w:val="24"/>
                              <w:sz w:val="20"/>
                              <w:szCs w:val="20"/>
                            </w:rPr>
                            <w:t>Radio</w:t>
                          </w:r>
                        </w:p>
                        <w:p w14:paraId="69F20672" w14:textId="77777777" w:rsidR="00983EE2" w:rsidRDefault="00983EE2" w:rsidP="00983EE2">
                          <w:pPr>
                            <w:pStyle w:val="NormalWeb"/>
                            <w:jc w:val="center"/>
                          </w:pPr>
                          <w:r w:rsidRPr="00983EE2">
                            <w:rPr>
                              <w:rFonts w:ascii="Calibri" w:hAnsi="Calibri"/>
                              <w:color w:val="FFFFFF"/>
                              <w:kern w:val="24"/>
                              <w:sz w:val="20"/>
                              <w:szCs w:val="20"/>
                            </w:rPr>
                            <w:t>(includes ADC, FPGA + DE)</w:t>
                          </w:r>
                        </w:p>
                      </w:txbxContent>
                    </v:textbox>
                  </v:rect>
                  <v:rect id="Rectangle 5" o:spid="_x0000_s1028" style="position:absolute;left:17322;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w:txbxContent>
                        <w:p w14:paraId="427703A6" w14:textId="77777777" w:rsidR="00983EE2" w:rsidRDefault="00983EE2" w:rsidP="00983EE2">
                          <w:pPr>
                            <w:pStyle w:val="NormalWeb"/>
                            <w:jc w:val="center"/>
                          </w:pPr>
                          <w:r w:rsidRPr="00983EE2">
                            <w:rPr>
                              <w:rFonts w:ascii="Calibri" w:hAnsi="Calibri"/>
                              <w:color w:val="FFFFFF"/>
                              <w:kern w:val="24"/>
                            </w:rPr>
                            <w:t>Local Host (SBC)</w:t>
                          </w:r>
                        </w:p>
                      </w:txbxContent>
                    </v:textbox>
                  </v:rect>
                  <v:rect id="Rectangle 7" o:spid="_x0000_s1029" style="position:absolute;left:32882;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14:paraId="5C951865" w14:textId="77777777" w:rsidR="00983EE2" w:rsidRDefault="00983EE2" w:rsidP="00983EE2">
                          <w:pPr>
                            <w:pStyle w:val="NormalWeb"/>
                            <w:jc w:val="center"/>
                          </w:pPr>
                          <w:r w:rsidRPr="00983EE2">
                            <w:rPr>
                              <w:rFonts w:ascii="Calibri" w:hAnsi="Calibri"/>
                              <w:color w:val="FFFFFF"/>
                              <w:kern w:val="24"/>
                            </w:rPr>
                            <w:t>Central Control System</w:t>
                          </w:r>
                        </w:p>
                      </w:txbxContent>
                    </v:textbox>
                  </v:rect>
                  <v:line id="Straight Connector 8" o:spid="_x0000_s1030" style="position:absolute;flip:x;visibility:visible;mso-wrap-style:squar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mso-wrap-style:squar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mso-wrap-style:squar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14:paraId="490E04F9" w14:textId="77777777" w:rsidR="00983EE2" w:rsidRDefault="00983EE2" w:rsidP="00983EE2">
                          <w:pPr>
                            <w:pStyle w:val="NormalWeb"/>
                            <w:jc w:val="center"/>
                          </w:pPr>
                          <w:r w:rsidRPr="00983EE2">
                            <w:rPr>
                              <w:rFonts w:ascii="Calibr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mso-wrap-style:squar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mso-wrap-style:squar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mso-wrap-style:squar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mso-wrap-style:squar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3;top:4120;width:9127;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1F37DEA5" w14:textId="77777777" w:rsidR="00983EE2" w:rsidRDefault="00983EE2" w:rsidP="00983EE2">
                          <w:pPr>
                            <w:pStyle w:val="NormalWeb"/>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8;top:35766;width:24771;height:4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6E248DCF" w14:textId="77777777" w:rsidR="00983EE2" w:rsidRDefault="00983EE2" w:rsidP="00983EE2">
                          <w:pPr>
                            <w:pStyle w:val="NormalWeb"/>
                          </w:pPr>
                          <w:r>
                            <w:rPr>
                              <w:rFonts w:ascii="Calibri" w:hAnsi="Calibri"/>
                              <w:color w:val="000000"/>
                              <w:kern w:val="24"/>
                            </w:rPr>
                            <w:t>Personal Space Weather Station</w:t>
                          </w:r>
                        </w:p>
                        <w:p w14:paraId="0B613F28" w14:textId="77777777" w:rsidR="00983EE2" w:rsidRDefault="00983EE2" w:rsidP="00983EE2">
                          <w:pPr>
                            <w:pStyle w:val="NormalWeb"/>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24;top:2746;width:12745;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70DC9985" w14:textId="77777777" w:rsidR="00983EE2" w:rsidRDefault="00983EE2" w:rsidP="00983EE2">
                          <w:pPr>
                            <w:pStyle w:val="NormalWeb"/>
                          </w:pPr>
                          <w:r>
                            <w:rPr>
                              <w:rFonts w:ascii="Calibri" w:hAnsi="Calibri"/>
                              <w:color w:val="000000"/>
                              <w:kern w:val="24"/>
                            </w:rPr>
                            <w:t>One central system</w:t>
                          </w:r>
                        </w:p>
                      </w:txbxContent>
                    </v:textbox>
                  </v:shape>
                  <v:rect id="Rectangle 24" o:spid="_x0000_s1046" style="position:absolute;left:4000;top:15000;width:25171;height:20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4;top:14918;width:8693;height:29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78C86BC1" w14:textId="77777777" w:rsidR="00983EE2" w:rsidRDefault="00983EE2" w:rsidP="00983EE2">
                          <w:pPr>
                            <w:pStyle w:val="NormalWeb"/>
                          </w:pPr>
                          <w:r w:rsidRPr="00983EE2">
                            <w:rPr>
                              <w:rFonts w:ascii="Calibri" w:hAnsi="Calibri"/>
                              <w:color w:val="000000"/>
                              <w:kern w:val="24"/>
                            </w:rPr>
                            <w:t>Tangerine</w:t>
                          </w:r>
                        </w:p>
                      </w:txbxContent>
                    </v:textbox>
                  </v:shape>
                  <w10:wrap type="topAndBottom" anchorx="margin"/>
                </v:group>
              </w:pict>
            </mc:Fallback>
          </mc:AlternateContent>
        </w:r>
      </w:ins>
    </w:p>
    <w:p w14:paraId="08187084" w14:textId="20837ECC" w:rsidR="00983EE2" w:rsidRDefault="00983EE2" w:rsidP="005A11E9">
      <w:pPr>
        <w:jc w:val="both"/>
        <w:rPr>
          <w:rFonts w:ascii="Times New Roman" w:hAnsi="Times New Roman"/>
          <w:szCs w:val="24"/>
          <w:highlight w:val="yellow"/>
        </w:rPr>
      </w:pPr>
    </w:p>
    <w:p w14:paraId="740E48BE" w14:textId="123FB70C" w:rsidR="00983EE2" w:rsidRDefault="00983EE2" w:rsidP="005A11E9">
      <w:pPr>
        <w:jc w:val="both"/>
        <w:rPr>
          <w:rFonts w:ascii="Times New Roman" w:hAnsi="Times New Roman"/>
          <w:szCs w:val="24"/>
          <w:highlight w:val="yellow"/>
        </w:rPr>
      </w:pPr>
    </w:p>
    <w:p w14:paraId="315DFE35" w14:textId="5BA69EB8" w:rsidR="00983EE2" w:rsidRDefault="00983EE2" w:rsidP="005A11E9">
      <w:pPr>
        <w:jc w:val="both"/>
        <w:rPr>
          <w:rFonts w:ascii="Times New Roman" w:hAnsi="Times New Roman"/>
          <w:szCs w:val="24"/>
          <w:highlight w:val="yellow"/>
        </w:rPr>
      </w:pPr>
    </w:p>
    <w:p w14:paraId="2223E677" w14:textId="40C0DA5B" w:rsidR="00983EE2" w:rsidRDefault="00983EE2" w:rsidP="00983EE2">
      <w:pPr>
        <w:pStyle w:val="Caption"/>
        <w:rPr>
          <w:rFonts w:ascii="Times New Roman" w:hAnsi="Times New Roman"/>
          <w:sz w:val="24"/>
          <w:szCs w:val="24"/>
          <w:highlight w:val="yellow"/>
        </w:rPr>
      </w:pPr>
      <w:bookmarkStart w:id="21" w:name="_Toc10557228"/>
      <w:r>
        <w:t xml:space="preserve">Figure </w:t>
      </w:r>
      <w:fldSimple w:instr=" SEQ Figure \* ARABIC ">
        <w:r>
          <w:rPr>
            <w:noProof/>
          </w:rPr>
          <w:t>1</w:t>
        </w:r>
      </w:fldSimple>
      <w:r>
        <w:t>. Conceptual overview.</w:t>
      </w:r>
      <w:bookmarkEnd w:id="21"/>
    </w:p>
    <w:p w14:paraId="6AD7BAEC" w14:textId="0911FA7F" w:rsidR="00983EE2" w:rsidRDefault="00983EE2" w:rsidP="005A11E9">
      <w:pPr>
        <w:jc w:val="both"/>
        <w:rPr>
          <w:rFonts w:ascii="Times New Roman" w:hAnsi="Times New Roman"/>
          <w:szCs w:val="24"/>
          <w:highlight w:val="yellow"/>
        </w:rPr>
      </w:pPr>
    </w:p>
    <w:p w14:paraId="11C385F9" w14:textId="6B726513" w:rsidR="00983EE2" w:rsidRDefault="00983EE2" w:rsidP="005A11E9">
      <w:pPr>
        <w:jc w:val="both"/>
        <w:rPr>
          <w:rFonts w:ascii="Times New Roman" w:hAnsi="Times New Roman"/>
          <w:szCs w:val="24"/>
          <w:highlight w:val="yellow"/>
        </w:rPr>
      </w:pPr>
    </w:p>
    <w:p w14:paraId="1E9C8CBB" w14:textId="189CA912" w:rsidR="00983EE2" w:rsidRDefault="00983EE2" w:rsidP="005A11E9">
      <w:pPr>
        <w:jc w:val="both"/>
        <w:rPr>
          <w:rFonts w:ascii="Times New Roman" w:hAnsi="Times New Roman"/>
          <w:szCs w:val="24"/>
          <w:highlight w:val="yellow"/>
        </w:rPr>
      </w:pPr>
    </w:p>
    <w:p w14:paraId="4D0EC88B" w14:textId="30A0F97F" w:rsidR="00983EE2" w:rsidRDefault="00983EE2" w:rsidP="005A11E9">
      <w:pPr>
        <w:jc w:val="both"/>
        <w:rPr>
          <w:rFonts w:ascii="Times New Roman" w:hAnsi="Times New Roman"/>
          <w:szCs w:val="24"/>
          <w:highlight w:val="yellow"/>
        </w:rPr>
      </w:pPr>
    </w:p>
    <w:p w14:paraId="2A905554" w14:textId="1E9C2032" w:rsidR="00983EE2" w:rsidRDefault="00983EE2" w:rsidP="005A11E9">
      <w:pPr>
        <w:jc w:val="both"/>
        <w:rPr>
          <w:rFonts w:ascii="Times New Roman" w:hAnsi="Times New Roman"/>
          <w:szCs w:val="24"/>
          <w:highlight w:val="yellow"/>
        </w:rPr>
      </w:pPr>
    </w:p>
    <w:p w14:paraId="668BEFFC" w14:textId="74E181D4" w:rsidR="00983EE2" w:rsidRDefault="00983EE2" w:rsidP="005A11E9">
      <w:pPr>
        <w:jc w:val="both"/>
        <w:rPr>
          <w:rFonts w:ascii="Times New Roman" w:hAnsi="Times New Roman"/>
          <w:szCs w:val="24"/>
          <w:highlight w:val="yellow"/>
        </w:rPr>
      </w:pPr>
    </w:p>
    <w:p w14:paraId="27EFA11F" w14:textId="74D2D8A2" w:rsidR="005A11E9" w:rsidRDefault="00983EE2" w:rsidP="00983EE2">
      <w:pPr>
        <w:pStyle w:val="FOXHeading1"/>
      </w:pPr>
      <w:bookmarkStart w:id="22" w:name="_Toc10557216"/>
      <w:r>
        <w:rPr>
          <w:lang w:val="en-US"/>
        </w:rPr>
        <w:lastRenderedPageBreak/>
        <w:t xml:space="preserve">functional </w:t>
      </w:r>
      <w:r w:rsidRPr="00983EE2">
        <w:t>requirements</w:t>
      </w:r>
      <w:bookmarkEnd w:id="22"/>
    </w:p>
    <w:p w14:paraId="6AC18037" w14:textId="0780C36C" w:rsidR="005A11E9" w:rsidRDefault="00983EE2" w:rsidP="006228B2">
      <w:pPr>
        <w:pStyle w:val="FOXHeading2"/>
      </w:pPr>
      <w:bookmarkStart w:id="23" w:name="_Toc10557217"/>
      <w:r>
        <w:t>General Requirements / Overview</w:t>
      </w:r>
      <w:bookmarkEnd w:id="23"/>
      <w:r w:rsidR="005A11E9">
        <w:t xml:space="preserve"> </w:t>
      </w:r>
    </w:p>
    <w:p w14:paraId="4195FA7C" w14:textId="37149418" w:rsidR="005A11E9" w:rsidRPr="00983EE2" w:rsidRDefault="00983EE2" w:rsidP="005A11E9">
      <w:pPr>
        <w:jc w:val="both"/>
        <w:rPr>
          <w:rFonts w:cs="Arial"/>
          <w:szCs w:val="24"/>
        </w:rPr>
      </w:pPr>
      <w:r w:rsidRPr="00983EE2">
        <w:rPr>
          <w:rFonts w:cs="Arial"/>
          <w:szCs w:val="24"/>
        </w:rPr>
        <w:t>Requirements and capabilities of the overall PSWS system are described in a separate document. This Functional Specification covers only the Central Control System which shall have the following capabilities:</w:t>
      </w:r>
    </w:p>
    <w:p w14:paraId="31B74BE7" w14:textId="77777777" w:rsidR="005A11E9" w:rsidRDefault="005A11E9" w:rsidP="005A11E9">
      <w:pPr>
        <w:jc w:val="both"/>
        <w:rPr>
          <w:rFonts w:ascii="Times New Roman" w:hAnsi="Times New Roman"/>
          <w:szCs w:val="24"/>
        </w:rPr>
      </w:pPr>
    </w:p>
    <w:p w14:paraId="5FE7A320" w14:textId="652DB68C" w:rsidR="005A11E9" w:rsidRDefault="00983EE2" w:rsidP="00983EE2">
      <w:pPr>
        <w:pStyle w:val="FOXHeading3"/>
      </w:pPr>
      <w:bookmarkStart w:id="24" w:name="_Toc10557218"/>
      <w:r>
        <w:t>Functions for Data Collection Users</w:t>
      </w:r>
      <w:r w:rsidR="005A11E9" w:rsidRPr="00C1784E">
        <w:t>:</w:t>
      </w:r>
      <w:bookmarkEnd w:id="24"/>
    </w:p>
    <w:p w14:paraId="16474844" w14:textId="77777777" w:rsidR="005A11E9" w:rsidRDefault="005A11E9" w:rsidP="005A11E9">
      <w:pPr>
        <w:jc w:val="both"/>
        <w:rPr>
          <w:rFonts w:ascii="Times New Roman" w:hAnsi="Times New Roman"/>
          <w:szCs w:val="24"/>
        </w:rPr>
      </w:pPr>
    </w:p>
    <w:p w14:paraId="61B88576" w14:textId="2EE3C357" w:rsidR="00983EE2" w:rsidRPr="00983EE2" w:rsidRDefault="00983EE2" w:rsidP="00983EE2">
      <w:pPr>
        <w:pStyle w:val="ListParagraph"/>
        <w:numPr>
          <w:ilvl w:val="0"/>
          <w:numId w:val="29"/>
        </w:numPr>
        <w:rPr>
          <w:rFonts w:cs="Arial"/>
          <w:szCs w:val="24"/>
        </w:rPr>
      </w:pPr>
      <w:r w:rsidRPr="00983EE2">
        <w:rPr>
          <w:rFonts w:cs="Arial"/>
          <w:szCs w:val="24"/>
        </w:rPr>
        <w:t>Allows users to create an account for themselves</w:t>
      </w:r>
    </w:p>
    <w:p w14:paraId="7EE4E385" w14:textId="0DB7ABF6" w:rsidR="00983EE2" w:rsidRPr="00983EE2" w:rsidRDefault="00983EE2" w:rsidP="00983EE2">
      <w:pPr>
        <w:pStyle w:val="ListParagraph"/>
        <w:numPr>
          <w:ilvl w:val="0"/>
          <w:numId w:val="29"/>
        </w:numPr>
        <w:rPr>
          <w:rFonts w:cs="Arial"/>
          <w:szCs w:val="24"/>
        </w:rPr>
      </w:pPr>
      <w:r w:rsidRPr="00983EE2">
        <w:rPr>
          <w:rFonts w:cs="Arial"/>
          <w:szCs w:val="24"/>
        </w:rPr>
        <w:t>Issues a unique token to each user, which the user enters into the Tangerine to establish its identity</w:t>
      </w:r>
    </w:p>
    <w:p w14:paraId="2DF9557C" w14:textId="1D773A68" w:rsidR="00983EE2" w:rsidRPr="00983EE2" w:rsidRDefault="00983EE2" w:rsidP="00983EE2">
      <w:pPr>
        <w:pStyle w:val="ListParagraph"/>
        <w:numPr>
          <w:ilvl w:val="0"/>
          <w:numId w:val="29"/>
        </w:numPr>
        <w:rPr>
          <w:rFonts w:cs="Arial"/>
          <w:szCs w:val="24"/>
        </w:rPr>
      </w:pPr>
      <w:r w:rsidRPr="00983EE2">
        <w:rPr>
          <w:rFonts w:cs="Arial"/>
          <w:szCs w:val="24"/>
        </w:rPr>
        <w:t>Provides capability for users to perform functions as follows:</w:t>
      </w:r>
    </w:p>
    <w:p w14:paraId="51514CBD" w14:textId="52CD8CCC" w:rsidR="00983EE2" w:rsidRPr="00983EE2" w:rsidRDefault="00983EE2" w:rsidP="00983EE2">
      <w:pPr>
        <w:pStyle w:val="ListParagraph"/>
        <w:numPr>
          <w:ilvl w:val="0"/>
          <w:numId w:val="29"/>
        </w:numPr>
        <w:rPr>
          <w:rFonts w:cs="Arial"/>
          <w:szCs w:val="24"/>
        </w:rPr>
      </w:pPr>
      <w:r w:rsidRPr="00983EE2">
        <w:rPr>
          <w:rFonts w:cs="Arial"/>
          <w:szCs w:val="24"/>
        </w:rPr>
        <w:t>Maintain their profile data</w:t>
      </w:r>
    </w:p>
    <w:p w14:paraId="36F9CE92" w14:textId="7E634F16" w:rsidR="00983EE2" w:rsidRPr="00983EE2" w:rsidRDefault="00983EE2" w:rsidP="00983EE2">
      <w:pPr>
        <w:pStyle w:val="ListParagraph"/>
        <w:numPr>
          <w:ilvl w:val="0"/>
          <w:numId w:val="29"/>
        </w:numPr>
        <w:rPr>
          <w:rFonts w:cs="Arial"/>
          <w:szCs w:val="24"/>
        </w:rPr>
      </w:pPr>
      <w:r w:rsidRPr="00983EE2">
        <w:rPr>
          <w:rFonts w:cs="Arial"/>
          <w:szCs w:val="24"/>
        </w:rPr>
        <w:t>Mark their system as being active</w:t>
      </w:r>
    </w:p>
    <w:p w14:paraId="28767DB3" w14:textId="1E1025A6" w:rsidR="00983EE2" w:rsidRPr="00983EE2" w:rsidRDefault="00983EE2" w:rsidP="00983EE2">
      <w:pPr>
        <w:pStyle w:val="ListParagraph"/>
        <w:numPr>
          <w:ilvl w:val="0"/>
          <w:numId w:val="29"/>
        </w:numPr>
        <w:rPr>
          <w:rFonts w:cs="Arial"/>
          <w:szCs w:val="24"/>
        </w:rPr>
      </w:pPr>
      <w:r w:rsidRPr="00983EE2">
        <w:rPr>
          <w:rFonts w:cs="Arial"/>
          <w:szCs w:val="24"/>
        </w:rPr>
        <w:t>Put their system into mode (inactive, test, production)</w:t>
      </w:r>
    </w:p>
    <w:p w14:paraId="64C0FA84" w14:textId="048F200D" w:rsidR="00983EE2" w:rsidRPr="00983EE2" w:rsidRDefault="00983EE2" w:rsidP="00983EE2">
      <w:pPr>
        <w:pStyle w:val="ListParagraph"/>
        <w:numPr>
          <w:ilvl w:val="0"/>
          <w:numId w:val="29"/>
        </w:numPr>
        <w:rPr>
          <w:rFonts w:cs="Arial"/>
          <w:szCs w:val="24"/>
        </w:rPr>
      </w:pPr>
      <w:r w:rsidRPr="00983EE2">
        <w:rPr>
          <w:rFonts w:cs="Arial"/>
          <w:szCs w:val="24"/>
        </w:rPr>
        <w:t>Observe if their PSWS is handshaking with Central Host (based on heartbeat)</w:t>
      </w:r>
    </w:p>
    <w:p w14:paraId="5A578686" w14:textId="4DF9F845" w:rsidR="00983EE2" w:rsidRPr="00983EE2" w:rsidRDefault="00983EE2" w:rsidP="00983EE2">
      <w:pPr>
        <w:pStyle w:val="ListParagraph"/>
        <w:numPr>
          <w:ilvl w:val="0"/>
          <w:numId w:val="29"/>
        </w:numPr>
        <w:rPr>
          <w:rFonts w:cs="Arial"/>
          <w:szCs w:val="24"/>
        </w:rPr>
      </w:pPr>
      <w:r w:rsidRPr="00983EE2">
        <w:rPr>
          <w:rFonts w:cs="Arial"/>
          <w:szCs w:val="24"/>
        </w:rPr>
        <w:t>Review records on data that has been uploaded from their system (amount of data, number of sessions, etc.)</w:t>
      </w:r>
    </w:p>
    <w:p w14:paraId="6AD0A416" w14:textId="0BE74ABE" w:rsidR="00983EE2" w:rsidRPr="00983EE2" w:rsidRDefault="00983EE2" w:rsidP="00983EE2">
      <w:pPr>
        <w:pStyle w:val="ListParagraph"/>
        <w:numPr>
          <w:ilvl w:val="0"/>
          <w:numId w:val="29"/>
        </w:numPr>
        <w:rPr>
          <w:rFonts w:cs="Arial"/>
          <w:szCs w:val="24"/>
        </w:rPr>
      </w:pPr>
      <w:r w:rsidRPr="00983EE2">
        <w:rPr>
          <w:rFonts w:cs="Arial"/>
          <w:szCs w:val="24"/>
        </w:rPr>
        <w:t>See their activity ranking as compared to other users</w:t>
      </w:r>
    </w:p>
    <w:p w14:paraId="6133BEED" w14:textId="3F302F16" w:rsidR="00983EE2" w:rsidRPr="00983EE2" w:rsidRDefault="00983EE2" w:rsidP="00983EE2">
      <w:pPr>
        <w:pStyle w:val="ListParagraph"/>
        <w:numPr>
          <w:ilvl w:val="0"/>
          <w:numId w:val="29"/>
        </w:numPr>
        <w:rPr>
          <w:rFonts w:cs="Arial"/>
          <w:szCs w:val="24"/>
        </w:rPr>
      </w:pPr>
      <w:r w:rsidRPr="00983EE2">
        <w:rPr>
          <w:rFonts w:cs="Arial"/>
          <w:szCs w:val="24"/>
        </w:rPr>
        <w:t>Create/review selected data analyses on their data, and data of others</w:t>
      </w:r>
    </w:p>
    <w:p w14:paraId="641AD84B" w14:textId="77777777" w:rsidR="00983EE2" w:rsidRPr="00983EE2" w:rsidRDefault="00983EE2" w:rsidP="00983EE2">
      <w:pPr>
        <w:rPr>
          <w:rFonts w:ascii="Times New Roman" w:hAnsi="Times New Roman"/>
          <w:szCs w:val="24"/>
        </w:rPr>
      </w:pPr>
    </w:p>
    <w:p w14:paraId="19306956" w14:textId="7A91BA13" w:rsidR="00983EE2" w:rsidRPr="00983EE2" w:rsidRDefault="00983EE2" w:rsidP="00983EE2">
      <w:pPr>
        <w:pStyle w:val="FOXHeading3"/>
      </w:pPr>
      <w:bookmarkStart w:id="25" w:name="_Toc10557219"/>
      <w:r>
        <w:t>F</w:t>
      </w:r>
      <w:r w:rsidRPr="00983EE2">
        <w:t>unctions for science users</w:t>
      </w:r>
      <w:bookmarkEnd w:id="25"/>
    </w:p>
    <w:p w14:paraId="7145B68C" w14:textId="1557E92E" w:rsidR="00983EE2" w:rsidRPr="00983EE2" w:rsidRDefault="00983EE2" w:rsidP="00983EE2">
      <w:pPr>
        <w:pStyle w:val="ListParagraph"/>
        <w:numPr>
          <w:ilvl w:val="0"/>
          <w:numId w:val="30"/>
        </w:numPr>
        <w:rPr>
          <w:rFonts w:cs="Arial"/>
          <w:szCs w:val="24"/>
        </w:rPr>
      </w:pPr>
      <w:r w:rsidRPr="00983EE2">
        <w:rPr>
          <w:rFonts w:cs="Arial"/>
          <w:szCs w:val="24"/>
        </w:rPr>
        <w:t>Ability to trigger a system-wide (from multiple users) upload of selected data (expected to be in the ring buffers of users)</w:t>
      </w:r>
    </w:p>
    <w:p w14:paraId="1A78FC71" w14:textId="3BEDE2FA" w:rsidR="00983EE2" w:rsidRPr="00983EE2" w:rsidRDefault="00983EE2" w:rsidP="00983EE2">
      <w:pPr>
        <w:pStyle w:val="ListParagraph"/>
        <w:numPr>
          <w:ilvl w:val="0"/>
          <w:numId w:val="30"/>
        </w:numPr>
        <w:rPr>
          <w:rFonts w:cs="Arial"/>
          <w:szCs w:val="24"/>
        </w:rPr>
      </w:pPr>
      <w:r w:rsidRPr="00983EE2">
        <w:rPr>
          <w:rFonts w:cs="Arial"/>
          <w:szCs w:val="24"/>
        </w:rPr>
        <w:t>Review statistics for data collection</w:t>
      </w:r>
    </w:p>
    <w:p w14:paraId="47F86C97" w14:textId="5C025D38" w:rsidR="00983EE2" w:rsidRPr="00516890" w:rsidRDefault="00983EE2" w:rsidP="00983EE2">
      <w:pPr>
        <w:pStyle w:val="ListParagraph"/>
        <w:numPr>
          <w:ilvl w:val="0"/>
          <w:numId w:val="30"/>
        </w:numPr>
        <w:rPr>
          <w:ins w:id="26" w:author="Bill Engelke" w:date="2019-06-04T16:16:00Z"/>
          <w:rFonts w:ascii="Times New Roman" w:hAnsi="Times New Roman"/>
          <w:szCs w:val="24"/>
          <w:rPrChange w:id="27" w:author="Bill Engelke" w:date="2019-06-04T16:16:00Z">
            <w:rPr>
              <w:ins w:id="28" w:author="Bill Engelke" w:date="2019-06-04T16:16:00Z"/>
              <w:rFonts w:cs="Arial"/>
              <w:szCs w:val="24"/>
            </w:rPr>
          </w:rPrChange>
        </w:rPr>
      </w:pPr>
      <w:r w:rsidRPr="00983EE2">
        <w:rPr>
          <w:rFonts w:cs="Arial"/>
          <w:szCs w:val="24"/>
        </w:rPr>
        <w:t>Create/review selected data analyses on selected/all user data</w:t>
      </w:r>
    </w:p>
    <w:p w14:paraId="61BF0349" w14:textId="788D1547" w:rsidR="00516890" w:rsidRDefault="00516890">
      <w:pPr>
        <w:rPr>
          <w:ins w:id="29" w:author="Bill Engelke" w:date="2019-06-04T16:18:00Z"/>
          <w:rFonts w:ascii="Times New Roman" w:hAnsi="Times New Roman"/>
          <w:szCs w:val="24"/>
        </w:rPr>
        <w:pPrChange w:id="30" w:author="Bill Engelke" w:date="2019-06-04T16:16:00Z">
          <w:pPr>
            <w:pStyle w:val="ListParagraph"/>
            <w:numPr>
              <w:numId w:val="30"/>
            </w:numPr>
            <w:ind w:hanging="360"/>
          </w:pPr>
        </w:pPrChange>
      </w:pPr>
    </w:p>
    <w:p w14:paraId="577643A5" w14:textId="77777777" w:rsidR="00516890" w:rsidRDefault="00516890">
      <w:pPr>
        <w:rPr>
          <w:ins w:id="31" w:author="Bill Engelke" w:date="2019-06-04T16:16:00Z"/>
          <w:rFonts w:ascii="Times New Roman" w:hAnsi="Times New Roman"/>
          <w:szCs w:val="24"/>
        </w:rPr>
        <w:pPrChange w:id="32" w:author="Bill Engelke" w:date="2019-06-04T16:16:00Z">
          <w:pPr>
            <w:pStyle w:val="ListParagraph"/>
            <w:numPr>
              <w:numId w:val="30"/>
            </w:numPr>
            <w:ind w:hanging="360"/>
          </w:pPr>
        </w:pPrChange>
      </w:pPr>
    </w:p>
    <w:p w14:paraId="4057745A" w14:textId="76602D72" w:rsidR="00516890" w:rsidRDefault="00516890">
      <w:pPr>
        <w:rPr>
          <w:ins w:id="33" w:author="Bill Engelke" w:date="2019-06-04T16:16:00Z"/>
          <w:rFonts w:ascii="Times New Roman" w:hAnsi="Times New Roman"/>
          <w:szCs w:val="24"/>
        </w:rPr>
        <w:pPrChange w:id="34" w:author="Bill Engelke" w:date="2019-06-04T16:16:00Z">
          <w:pPr>
            <w:pStyle w:val="ListParagraph"/>
            <w:numPr>
              <w:numId w:val="30"/>
            </w:numPr>
            <w:ind w:hanging="360"/>
          </w:pPr>
        </w:pPrChange>
      </w:pPr>
    </w:p>
    <w:p w14:paraId="62BC5EBB" w14:textId="4D299371" w:rsidR="00516890" w:rsidRPr="00516890" w:rsidRDefault="00516890">
      <w:pPr>
        <w:pBdr>
          <w:top w:val="single" w:sz="4" w:space="1" w:color="auto"/>
          <w:left w:val="single" w:sz="4" w:space="4" w:color="auto"/>
          <w:bottom w:val="single" w:sz="4" w:space="1" w:color="auto"/>
          <w:right w:val="single" w:sz="4" w:space="4" w:color="auto"/>
        </w:pBdr>
        <w:rPr>
          <w:rFonts w:ascii="Times New Roman" w:hAnsi="Times New Roman"/>
          <w:szCs w:val="24"/>
          <w:rPrChange w:id="35" w:author="Bill Engelke" w:date="2019-06-04T16:16:00Z">
            <w:rPr/>
          </w:rPrChange>
        </w:rPr>
        <w:pPrChange w:id="36" w:author="Bill Engelke" w:date="2019-06-04T16:18:00Z">
          <w:pPr>
            <w:pStyle w:val="ListParagraph"/>
            <w:numPr>
              <w:numId w:val="30"/>
            </w:numPr>
            <w:ind w:hanging="360"/>
          </w:pPr>
        </w:pPrChange>
      </w:pPr>
      <w:ins w:id="37" w:author="Bill Engelke" w:date="2019-06-04T16:16:00Z">
        <w:r w:rsidRPr="00516890">
          <w:rPr>
            <w:rPrChange w:id="38" w:author="Bill Engelke" w:date="2019-06-04T16:18:00Z">
              <w:rPr>
                <w:rFonts w:ascii="Times New Roman" w:hAnsi="Times New Roman"/>
                <w:szCs w:val="24"/>
              </w:rPr>
            </w:rPrChange>
          </w:rPr>
          <w:t>For information on screen layouts, database schemas, system configurations, etc., please consult the relevant Detailed Design Specification</w:t>
        </w:r>
        <w:r>
          <w:rPr>
            <w:rFonts w:ascii="Times New Roman" w:hAnsi="Times New Roman"/>
            <w:szCs w:val="24"/>
          </w:rPr>
          <w:t>.</w:t>
        </w:r>
      </w:ins>
    </w:p>
    <w:p w14:paraId="664152A4" w14:textId="77777777" w:rsidR="00983EE2" w:rsidRDefault="00983EE2" w:rsidP="00983EE2">
      <w:pPr>
        <w:rPr>
          <w:rFonts w:ascii="Times New Roman" w:hAnsi="Times New Roman"/>
          <w:szCs w:val="24"/>
        </w:rPr>
      </w:pPr>
    </w:p>
    <w:p w14:paraId="31203975" w14:textId="77777777" w:rsidR="00EE20C4" w:rsidRDefault="00EE20C4" w:rsidP="00983EE2">
      <w:pPr>
        <w:rPr>
          <w:rFonts w:ascii="Times New Roman" w:hAnsi="Times New Roman"/>
          <w:szCs w:val="24"/>
        </w:rPr>
      </w:pPr>
    </w:p>
    <w:p w14:paraId="21B8AD58" w14:textId="77777777" w:rsidR="00EE20C4" w:rsidRDefault="00EE20C4" w:rsidP="00983EE2">
      <w:pPr>
        <w:rPr>
          <w:rFonts w:ascii="Times New Roman" w:hAnsi="Times New Roman"/>
          <w:szCs w:val="24"/>
        </w:rPr>
      </w:pPr>
    </w:p>
    <w:p w14:paraId="29E14992" w14:textId="063FF6A7" w:rsidR="00EE20C4" w:rsidRDefault="00EE20C4" w:rsidP="00EE20C4">
      <w:pPr>
        <w:pStyle w:val="FOXHeading1"/>
      </w:pPr>
      <w:bookmarkStart w:id="39" w:name="_Toc10557220"/>
      <w:r>
        <w:lastRenderedPageBreak/>
        <w:t>Operating Environment</w:t>
      </w:r>
      <w:bookmarkEnd w:id="39"/>
    </w:p>
    <w:p w14:paraId="5EE62840" w14:textId="2411B90E" w:rsidR="00EE20C4" w:rsidRDefault="00EE20C4" w:rsidP="00EE20C4">
      <w:r>
        <w:t>The Central Control System will run in a Linux operating system, provide a web-based user interface, and interact with a back-end database (described separately) for data storage.</w:t>
      </w:r>
    </w:p>
    <w:p w14:paraId="21284C4C" w14:textId="4B64C9EB" w:rsidR="00D80837" w:rsidRDefault="00D80837" w:rsidP="00D80837">
      <w:pPr>
        <w:pStyle w:val="FOXHeading2"/>
      </w:pPr>
      <w:bookmarkStart w:id="40" w:name="_Toc10557221"/>
      <w:r>
        <w:t>Assumptions and Dependencies</w:t>
      </w:r>
      <w:bookmarkEnd w:id="40"/>
    </w:p>
    <w:p w14:paraId="09ED1CBB" w14:textId="4C385056" w:rsidR="00EE20C4" w:rsidRDefault="00EE20C4" w:rsidP="00EE20C4"/>
    <w:p w14:paraId="276EC896" w14:textId="3EBE419E" w:rsidR="00EE20C4" w:rsidRDefault="00D80837" w:rsidP="00EE20C4">
      <w:r>
        <w:t>Tentative:  the specific flavor of Linux will be Centos Linux release 7.3.1611 or higher</w:t>
      </w:r>
    </w:p>
    <w:p w14:paraId="23E81F72" w14:textId="14031150" w:rsidR="00D80837" w:rsidRDefault="00D80837" w:rsidP="00EE20C4"/>
    <w:p w14:paraId="54BBF36B" w14:textId="7056D923" w:rsidR="00D80837" w:rsidRDefault="00D80837" w:rsidP="00EE20C4">
      <w:r>
        <w:t>HERE ADD: Tentative: web server package selection</w:t>
      </w:r>
      <w:r w:rsidR="002C651A">
        <w:t>; use of MariaDB as database</w:t>
      </w:r>
    </w:p>
    <w:p w14:paraId="090F8823" w14:textId="6BBBE81D" w:rsidR="00D80837" w:rsidRDefault="00D80837" w:rsidP="00EE20C4"/>
    <w:p w14:paraId="22C47F8C" w14:textId="7AB9A2CC" w:rsidR="00D80837" w:rsidRDefault="00D80837" w:rsidP="00EE20C4">
      <w:r>
        <w:t>Capacity: the Central Control System shall be sized to accommodate at least 500 concurrent users.</w:t>
      </w:r>
    </w:p>
    <w:p w14:paraId="3EA76DD0" w14:textId="1D7986BD" w:rsidR="00D80837" w:rsidRDefault="00D80837" w:rsidP="00EE20C4"/>
    <w:p w14:paraId="5A32C598" w14:textId="28506A8A" w:rsidR="00D80837" w:rsidRDefault="00D80837" w:rsidP="00EE20C4">
      <w:r>
        <w:t>Internet connectivity: the Central Control system will operate in a DMZ behind a firewall, and connect to the Central Database (which is in a secure zone) through a second firewall.</w:t>
      </w:r>
    </w:p>
    <w:p w14:paraId="3F41B736" w14:textId="36C40A77" w:rsidR="00EE20C4" w:rsidRDefault="00EE20C4" w:rsidP="00983EE2">
      <w:pPr>
        <w:rPr>
          <w:rFonts w:ascii="Times New Roman" w:hAnsi="Times New Roman"/>
          <w:szCs w:val="24"/>
        </w:rPr>
      </w:pPr>
    </w:p>
    <w:p w14:paraId="19D25AAA" w14:textId="2319F664" w:rsidR="00EE20C4" w:rsidRDefault="002C651A" w:rsidP="002C651A">
      <w:r>
        <w:t>Packages anticipated to be needed include:</w:t>
      </w:r>
    </w:p>
    <w:p w14:paraId="5B6B40CB" w14:textId="012650F4" w:rsidR="002C651A" w:rsidRDefault="002C651A" w:rsidP="002C651A">
      <w:pPr>
        <w:pStyle w:val="ListParagraph"/>
        <w:numPr>
          <w:ilvl w:val="0"/>
          <w:numId w:val="31"/>
        </w:numPr>
      </w:pPr>
      <w:r>
        <w:t>Docker</w:t>
      </w:r>
    </w:p>
    <w:p w14:paraId="360E1E4A" w14:textId="7AB70C99" w:rsidR="002C651A" w:rsidRDefault="002C651A" w:rsidP="002C651A">
      <w:pPr>
        <w:pStyle w:val="ListParagraph"/>
        <w:numPr>
          <w:ilvl w:val="0"/>
          <w:numId w:val="31"/>
        </w:numPr>
      </w:pPr>
      <w:r>
        <w:t>Web server</w:t>
      </w:r>
    </w:p>
    <w:p w14:paraId="572B1B10" w14:textId="32D528E3" w:rsidR="002C651A" w:rsidRDefault="002C651A" w:rsidP="002C651A">
      <w:pPr>
        <w:pStyle w:val="ListParagraph"/>
        <w:numPr>
          <w:ilvl w:val="0"/>
          <w:numId w:val="31"/>
        </w:numPr>
      </w:pPr>
      <w:r>
        <w:t>Job queueing</w:t>
      </w:r>
    </w:p>
    <w:p w14:paraId="368E48EF" w14:textId="01AA622E" w:rsidR="002C651A" w:rsidRDefault="002C651A" w:rsidP="002C651A">
      <w:pPr>
        <w:pStyle w:val="ListParagraph"/>
        <w:numPr>
          <w:ilvl w:val="0"/>
          <w:numId w:val="31"/>
        </w:numPr>
      </w:pPr>
      <w:r>
        <w:t>Load leveling</w:t>
      </w:r>
    </w:p>
    <w:p w14:paraId="00853BEE" w14:textId="74803C6C" w:rsidR="002C651A" w:rsidRDefault="002C651A" w:rsidP="002C651A">
      <w:pPr>
        <w:pStyle w:val="ListParagraph"/>
        <w:numPr>
          <w:ilvl w:val="0"/>
          <w:numId w:val="31"/>
        </w:numPr>
      </w:pPr>
      <w:r>
        <w:t>Security</w:t>
      </w:r>
    </w:p>
    <w:p w14:paraId="769AF8A9" w14:textId="52107A44" w:rsidR="002C651A" w:rsidRDefault="002C651A" w:rsidP="002C651A">
      <w:pPr>
        <w:pStyle w:val="ListParagraph"/>
        <w:numPr>
          <w:ilvl w:val="0"/>
          <w:numId w:val="31"/>
        </w:numPr>
      </w:pPr>
      <w:r>
        <w:t>Mail server connection (for verifying new accounts)</w:t>
      </w:r>
    </w:p>
    <w:p w14:paraId="5D2F5426" w14:textId="15998157" w:rsidR="002C651A" w:rsidRDefault="002C651A" w:rsidP="002C651A">
      <w:pPr>
        <w:pStyle w:val="ListParagraph"/>
        <w:numPr>
          <w:ilvl w:val="0"/>
          <w:numId w:val="31"/>
        </w:numPr>
      </w:pPr>
      <w:r>
        <w:t>Django</w:t>
      </w:r>
    </w:p>
    <w:p w14:paraId="3D03B043" w14:textId="7DB0CF6F" w:rsidR="002C651A" w:rsidRDefault="002C651A" w:rsidP="002C651A">
      <w:pPr>
        <w:pStyle w:val="ListParagraph"/>
        <w:numPr>
          <w:ilvl w:val="0"/>
          <w:numId w:val="31"/>
        </w:numPr>
      </w:pPr>
      <w:r>
        <w:t>Celery</w:t>
      </w:r>
    </w:p>
    <w:p w14:paraId="0312BFCD" w14:textId="6CE28DD0" w:rsidR="00282EDD" w:rsidRDefault="00282EDD" w:rsidP="002C651A">
      <w:pPr>
        <w:pStyle w:val="ListParagraph"/>
        <w:numPr>
          <w:ilvl w:val="0"/>
          <w:numId w:val="31"/>
        </w:numPr>
      </w:pPr>
      <w:r>
        <w:t>Captcha (for rejecting sign-up attempts from bots)</w:t>
      </w:r>
    </w:p>
    <w:p w14:paraId="0D616FE4" w14:textId="5F102D6C" w:rsidR="002C651A" w:rsidRDefault="002C651A" w:rsidP="002C651A">
      <w:pPr>
        <w:ind w:left="360"/>
      </w:pPr>
    </w:p>
    <w:p w14:paraId="0AAB5EC8" w14:textId="5B713248" w:rsidR="002C651A" w:rsidRDefault="002C651A" w:rsidP="002C651A">
      <w:r>
        <w:t>Tentative: Central Control server to be provisioned as a virtual machine with 2 cores, 8 GB RAM</w:t>
      </w:r>
    </w:p>
    <w:p w14:paraId="143CA6F3" w14:textId="4FA641CC" w:rsidR="002C651A" w:rsidRDefault="00282EDD" w:rsidP="00983EE2">
      <w:pPr>
        <w:rPr>
          <w:rFonts w:ascii="Times New Roman" w:hAnsi="Times New Roman"/>
          <w:szCs w:val="24"/>
        </w:rPr>
      </w:pPr>
      <w:r>
        <w:rPr>
          <w:rFonts w:ascii="Times New Roman" w:hAnsi="Times New Roman"/>
          <w:szCs w:val="24"/>
        </w:rPr>
        <w:t>. . . .</w:t>
      </w:r>
    </w:p>
    <w:p w14:paraId="1FE23158" w14:textId="1968267E" w:rsidR="00EE20C4" w:rsidRPr="002C651A" w:rsidRDefault="00EE20C4" w:rsidP="00983EE2">
      <w:pPr>
        <w:pStyle w:val="FOXHeading2"/>
      </w:pPr>
      <w:bookmarkStart w:id="41" w:name="_Toc10557222"/>
      <w:r>
        <w:t>User Interface Requirements</w:t>
      </w:r>
      <w:bookmarkEnd w:id="41"/>
    </w:p>
    <w:p w14:paraId="4112E211" w14:textId="201973C8" w:rsidR="00EE20C4" w:rsidRDefault="00EE20C4" w:rsidP="002C651A">
      <w:pPr>
        <w:pStyle w:val="FOXHeading3"/>
      </w:pPr>
      <w:bookmarkStart w:id="42" w:name="_Toc10557223"/>
      <w:r>
        <w:t>Guiding Principles</w:t>
      </w:r>
      <w:bookmarkEnd w:id="42"/>
    </w:p>
    <w:p w14:paraId="0B7B8EDC" w14:textId="0BD5FA22" w:rsidR="00EE20C4" w:rsidRDefault="002C651A" w:rsidP="000A3877">
      <w:r>
        <w:t>The system will expose a minimum of technical matter to the user. Users interested in the internal functions are expected to look at system content as archived in GitLab.</w:t>
      </w:r>
    </w:p>
    <w:p w14:paraId="5671CC3A" w14:textId="6E47B1C6" w:rsidR="00282EDD" w:rsidRDefault="00282EDD" w:rsidP="000A3877">
      <w:r>
        <w:t>The system will collect and save a minimum of Personal Identifying Information (PII): only that necessary to determine a user’s location (to a 4-character Maidenhead grid square) and altitude above sea level. Note that users are free to include in their user-ID their amateur radio callsign (if they have one) which can be used to determine a large amount of PII that is already in the public domain.</w:t>
      </w:r>
    </w:p>
    <w:p w14:paraId="603FD939" w14:textId="77777777" w:rsidR="00282EDD" w:rsidRDefault="00282EDD" w:rsidP="00983EE2">
      <w:pPr>
        <w:rPr>
          <w:rFonts w:ascii="Times New Roman" w:hAnsi="Times New Roman"/>
          <w:szCs w:val="24"/>
        </w:rPr>
      </w:pPr>
    </w:p>
    <w:p w14:paraId="76670B9E" w14:textId="6438E599" w:rsidR="00282EDD" w:rsidRDefault="00282EDD" w:rsidP="00282EDD">
      <w:pPr>
        <w:pStyle w:val="FOXHeading1"/>
      </w:pPr>
      <w:bookmarkStart w:id="43" w:name="_Toc10557224"/>
      <w:r>
        <w:lastRenderedPageBreak/>
        <w:t>Process of Use</w:t>
      </w:r>
      <w:bookmarkEnd w:id="43"/>
    </w:p>
    <w:p w14:paraId="75CCFABE" w14:textId="7E91FAA8" w:rsidR="00C44C9A" w:rsidRPr="00C44C9A" w:rsidRDefault="00C44C9A" w:rsidP="00C44C9A">
      <w:pPr>
        <w:pStyle w:val="FOXHeading2"/>
      </w:pPr>
      <w:bookmarkStart w:id="44" w:name="_Toc10557225"/>
      <w:r>
        <w:t>Use Case 1: Data Collection</w:t>
      </w:r>
      <w:bookmarkEnd w:id="44"/>
    </w:p>
    <w:p w14:paraId="6AE53E52" w14:textId="55FD9CF4" w:rsidR="008B79E2" w:rsidRDefault="008B79E2" w:rsidP="000A3877">
      <w:pPr>
        <w:pStyle w:val="ListParagraph"/>
        <w:numPr>
          <w:ilvl w:val="0"/>
          <w:numId w:val="35"/>
        </w:numPr>
      </w:pPr>
      <w:r>
        <w:t>This process is for the typical home or school user who will use a single Tangerine connected to the Central Control System.</w:t>
      </w:r>
    </w:p>
    <w:p w14:paraId="7AD27438" w14:textId="4BD5FA04" w:rsidR="00EE20C4" w:rsidRDefault="00EE20C4" w:rsidP="000A3877">
      <w:pPr>
        <w:pStyle w:val="ListParagraph"/>
        <w:numPr>
          <w:ilvl w:val="0"/>
          <w:numId w:val="35"/>
        </w:numPr>
      </w:pPr>
      <w:r w:rsidRPr="00282EDD">
        <w:t>Creating an Account</w:t>
      </w:r>
      <w:r w:rsidR="00282EDD">
        <w:t xml:space="preserve"> – A new user uses a web browser to conne</w:t>
      </w:r>
      <w:r w:rsidR="008B79E2">
        <w:t>ct to the Control System (https, port # TBD</w:t>
      </w:r>
      <w:r w:rsidR="00282EDD">
        <w:t>). The user enters a desired UserID and password (entered twice for verification). The system sends a verification email to the user’s email address.</w:t>
      </w:r>
    </w:p>
    <w:p w14:paraId="4B3D4BCC" w14:textId="25ED0451" w:rsidR="00282EDD" w:rsidRDefault="00282EDD" w:rsidP="000A3877">
      <w:pPr>
        <w:pStyle w:val="ListParagraph"/>
        <w:numPr>
          <w:ilvl w:val="0"/>
          <w:numId w:val="35"/>
        </w:numPr>
      </w:pPr>
      <w:r>
        <w:t>The user replies to the email, thus verifying their identity.</w:t>
      </w:r>
    </w:p>
    <w:p w14:paraId="10CB553F" w14:textId="6436601C" w:rsidR="00EF566D" w:rsidRDefault="00EF566D" w:rsidP="000A3877">
      <w:pPr>
        <w:pStyle w:val="ListParagraph"/>
        <w:numPr>
          <w:ilvl w:val="0"/>
          <w:numId w:val="35"/>
        </w:numPr>
      </w:pPr>
      <w:r>
        <w:t>The user now logs in with their new UID and password.</w:t>
      </w:r>
    </w:p>
    <w:p w14:paraId="1511EC04" w14:textId="33E164C2" w:rsidR="00EF566D" w:rsidRDefault="00EF566D" w:rsidP="000A3877">
      <w:pPr>
        <w:pStyle w:val="ListParagraph"/>
        <w:numPr>
          <w:ilvl w:val="0"/>
          <w:numId w:val="35"/>
        </w:numPr>
      </w:pPr>
      <w:r>
        <w:t>The system shows them the profile fields needed to establish their location and other data needed for categorizing their data. Also, the system generates and displays a T</w:t>
      </w:r>
      <w:r w:rsidR="009160B0">
        <w:t>oken the user later will plug into their Tangerine so to link their Tangerine with their account.</w:t>
      </w:r>
    </w:p>
    <w:p w14:paraId="68E33AEB" w14:textId="459D519D" w:rsidR="009160B0" w:rsidRDefault="009160B0" w:rsidP="000A3877">
      <w:pPr>
        <w:pStyle w:val="ListParagraph"/>
        <w:numPr>
          <w:ilvl w:val="0"/>
          <w:numId w:val="35"/>
        </w:numPr>
      </w:pPr>
      <w:r>
        <w:t xml:space="preserve">The user </w:t>
      </w:r>
      <w:r w:rsidR="00AA7806">
        <w:t>configures their Tangerine (documented separately; see Tangerine Detailed Design).</w:t>
      </w:r>
    </w:p>
    <w:p w14:paraId="3F50C76E" w14:textId="77FBC7B0" w:rsidR="00AA7806" w:rsidRDefault="00AA7806" w:rsidP="000A3877">
      <w:pPr>
        <w:pStyle w:val="ListParagraph"/>
        <w:numPr>
          <w:ilvl w:val="0"/>
          <w:numId w:val="35"/>
        </w:numPr>
      </w:pPr>
      <w:r>
        <w:t>When the Tangerine is ready for testing (antenna(s) connected, magnetometer connected, system on network), the user sets the Tangerine to ACTIVE/Testing status. The Tangerine begins sending a periodic heartbeat to Central Control. The heartbeat will change the user’s system status (as displayed in the user’s profile in Central Control web site) to Active/Testing. If the heartbeat received at Central Control ceases for more than 2 minutes, the status switches back to Inactive. Once active, a Tangerine starts collecting data and storing it in its ring buffer. The user’s status as Active/Testing or Active/Production will be reflected in metadata as sent during uploads. This allows users to experiment with various configurations, antennas, etc., and verify that uploading is happening at an early stage in their system setup.</w:t>
      </w:r>
    </w:p>
    <w:p w14:paraId="1128B45C" w14:textId="4F6547BF" w:rsidR="00C44C9A" w:rsidRDefault="00C44C9A" w:rsidP="000A3877">
      <w:pPr>
        <w:pStyle w:val="ListParagraph"/>
        <w:numPr>
          <w:ilvl w:val="0"/>
          <w:numId w:val="35"/>
        </w:numPr>
      </w:pPr>
      <w:r>
        <w:t>Lists of data blocks that have been uploaded from a user’s PSWS to Central will be available in the web site. Some analysis capabilities will be provided (e.g., waterfall, noise measurements, etc., additional capabilities TBD).</w:t>
      </w:r>
    </w:p>
    <w:p w14:paraId="630F2054" w14:textId="035F1769" w:rsidR="00AA7806" w:rsidRDefault="00AA7806" w:rsidP="000A3877">
      <w:pPr>
        <w:pStyle w:val="ListParagraph"/>
        <w:numPr>
          <w:ilvl w:val="0"/>
          <w:numId w:val="35"/>
        </w:numPr>
      </w:pPr>
      <w:r>
        <w:t>Science Users (specially authorized by system master(s)) will have the ability to trigger PSWS stations in Active/Production status to send selected blocks of data up to Central Control (in reality, these will go to the Central Database).</w:t>
      </w:r>
      <w:r w:rsidR="00C44C9A">
        <w:t xml:space="preserve"> These users will have access to some data analysis tools and will also be able to download selected data for aggregation on their own system.</w:t>
      </w:r>
    </w:p>
    <w:p w14:paraId="7211DC27" w14:textId="78D9A0E9" w:rsidR="00C44C9A" w:rsidRDefault="00C44C9A" w:rsidP="00C44C9A">
      <w:pPr>
        <w:rPr>
          <w:rFonts w:ascii="Times New Roman" w:hAnsi="Times New Roman"/>
          <w:szCs w:val="24"/>
        </w:rPr>
      </w:pPr>
    </w:p>
    <w:p w14:paraId="4FFEF245" w14:textId="387138F6" w:rsidR="00C44C9A" w:rsidRDefault="00C44C9A" w:rsidP="00C44C9A">
      <w:pPr>
        <w:pStyle w:val="FOXHeading2"/>
      </w:pPr>
      <w:bookmarkStart w:id="45" w:name="_Toc10557226"/>
      <w:r>
        <w:t>Use Case 2: Firehose</w:t>
      </w:r>
      <w:bookmarkEnd w:id="45"/>
    </w:p>
    <w:p w14:paraId="45A3F85D" w14:textId="573B6BC2" w:rsidR="00C44C9A" w:rsidRDefault="008B79E2" w:rsidP="000A3877">
      <w:pPr>
        <w:pStyle w:val="ListParagraph"/>
        <w:numPr>
          <w:ilvl w:val="0"/>
          <w:numId w:val="36"/>
        </w:numPr>
      </w:pPr>
      <w:r>
        <w:t xml:space="preserve">This process covers the case where an institutional user is going to use one or more Tangerine SDRs to collect data to a large processing system in the local network. This description is only a brief overview, as the Central Control System is not part of the process. [Note: there may be some special cases where a user </w:t>
      </w:r>
      <w:r>
        <w:lastRenderedPageBreak/>
        <w:t>wants to use the Firehose capability, but also make the Tangerine available for Data Collection; process for that is TBD]</w:t>
      </w:r>
    </w:p>
    <w:p w14:paraId="15900EC1" w14:textId="1CC8A1F8" w:rsidR="008B79E2" w:rsidRPr="00C44C9A" w:rsidRDefault="008B79E2" w:rsidP="000A3877">
      <w:pPr>
        <w:pStyle w:val="ListParagraph"/>
        <w:numPr>
          <w:ilvl w:val="0"/>
          <w:numId w:val="36"/>
        </w:numPr>
      </w:pPr>
      <w:r>
        <w:t xml:space="preserve">The user uses a function in Tangerine to specify the IP address(es) of the </w:t>
      </w:r>
      <w:r w:rsidR="000A3877">
        <w:t>local large processing system(s). The Tangerine executes a handshake with the large system; data collection may start immediately or be triggered remotely. In this case, the data collected goes only to the local large system (not to the Central Database).</w:t>
      </w:r>
    </w:p>
    <w:p w14:paraId="4762D711" w14:textId="77777777" w:rsidR="00EE20C4" w:rsidRDefault="00EE20C4" w:rsidP="000A3877"/>
    <w:p w14:paraId="50570B4C" w14:textId="510536FA" w:rsidR="00EE20C4" w:rsidRDefault="00EE20C4" w:rsidP="00983EE2">
      <w:pPr>
        <w:rPr>
          <w:rFonts w:ascii="Times New Roman" w:hAnsi="Times New Roman"/>
          <w:szCs w:val="24"/>
        </w:rPr>
      </w:pPr>
    </w:p>
    <w:p w14:paraId="28A53D91" w14:textId="77777777" w:rsidR="000A3877" w:rsidRDefault="000A3877" w:rsidP="000A3877">
      <w:pPr>
        <w:rPr>
          <w:rFonts w:ascii="Times New Roman" w:hAnsi="Times New Roman"/>
          <w:szCs w:val="24"/>
        </w:rPr>
      </w:pPr>
      <w:r>
        <w:rPr>
          <w:rFonts w:ascii="Times New Roman" w:hAnsi="Times New Roman"/>
          <w:szCs w:val="24"/>
        </w:rPr>
        <w:t>Technical Notes</w:t>
      </w:r>
    </w:p>
    <w:p w14:paraId="501AF135" w14:textId="77777777" w:rsidR="000A3877" w:rsidRDefault="000A3877" w:rsidP="00983EE2">
      <w:pPr>
        <w:rPr>
          <w:rFonts w:ascii="Times New Roman" w:hAnsi="Times New Roman"/>
          <w:szCs w:val="24"/>
        </w:rPr>
      </w:pPr>
    </w:p>
    <w:p w14:paraId="44C056F2" w14:textId="77777777" w:rsidR="000A3877" w:rsidRDefault="000A3877" w:rsidP="00983EE2">
      <w:pPr>
        <w:rPr>
          <w:rFonts w:ascii="Times New Roman" w:hAnsi="Times New Roman"/>
          <w:szCs w:val="24"/>
        </w:rPr>
      </w:pPr>
    </w:p>
    <w:p w14:paraId="408950EF" w14:textId="00B1EC3B" w:rsidR="00EE20C4" w:rsidRDefault="00EE20C4" w:rsidP="00983EE2">
      <w:pPr>
        <w:rPr>
          <w:rFonts w:ascii="Times New Roman" w:hAnsi="Times New Roman"/>
          <w:szCs w:val="24"/>
        </w:rPr>
      </w:pPr>
      <w:r>
        <w:rPr>
          <w:rFonts w:ascii="Times New Roman" w:hAnsi="Times New Roman"/>
          <w:szCs w:val="24"/>
        </w:rPr>
        <w:t>Help</w:t>
      </w:r>
    </w:p>
    <w:p w14:paraId="14D08E7E" w14:textId="77777777" w:rsidR="00EE20C4" w:rsidRDefault="00EE20C4" w:rsidP="00983EE2">
      <w:pPr>
        <w:rPr>
          <w:rFonts w:ascii="Times New Roman" w:hAnsi="Times New Roman"/>
          <w:szCs w:val="24"/>
        </w:rPr>
      </w:pPr>
    </w:p>
    <w:p w14:paraId="709EF566" w14:textId="1A494A1E" w:rsidR="00EE20C4" w:rsidRDefault="00EE20C4" w:rsidP="00983EE2">
      <w:pPr>
        <w:rPr>
          <w:rFonts w:ascii="Times New Roman" w:hAnsi="Times New Roman"/>
          <w:szCs w:val="24"/>
        </w:rPr>
      </w:pPr>
    </w:p>
    <w:p w14:paraId="08AD1D4B" w14:textId="57C99167" w:rsidR="00EE20C4" w:rsidRDefault="00EE20C4" w:rsidP="00983EE2">
      <w:pPr>
        <w:rPr>
          <w:rFonts w:ascii="Times New Roman" w:hAnsi="Times New Roman"/>
          <w:szCs w:val="24"/>
        </w:rPr>
      </w:pPr>
      <w:r>
        <w:rPr>
          <w:rFonts w:ascii="Times New Roman" w:hAnsi="Times New Roman"/>
          <w:szCs w:val="24"/>
        </w:rPr>
        <w:t>Localization</w:t>
      </w:r>
    </w:p>
    <w:p w14:paraId="6ADC1427" w14:textId="75AD8DB7" w:rsidR="00EE20C4" w:rsidRDefault="00EE20C4" w:rsidP="00983EE2">
      <w:pPr>
        <w:rPr>
          <w:rFonts w:ascii="Times New Roman" w:hAnsi="Times New Roman"/>
          <w:szCs w:val="24"/>
        </w:rPr>
      </w:pPr>
    </w:p>
    <w:p w14:paraId="59220C2A" w14:textId="49A77467" w:rsidR="00EE20C4" w:rsidRDefault="00EE20C4" w:rsidP="00983EE2">
      <w:pPr>
        <w:rPr>
          <w:rFonts w:ascii="Times New Roman" w:hAnsi="Times New Roman"/>
          <w:szCs w:val="24"/>
        </w:rPr>
      </w:pPr>
    </w:p>
    <w:p w14:paraId="15DB2D01" w14:textId="03AEF69B" w:rsidR="00EE20C4" w:rsidRDefault="00EE20C4" w:rsidP="00983EE2">
      <w:pPr>
        <w:rPr>
          <w:rFonts w:ascii="Times New Roman" w:hAnsi="Times New Roman"/>
          <w:szCs w:val="24"/>
        </w:rPr>
      </w:pPr>
    </w:p>
    <w:p w14:paraId="6A3754D9" w14:textId="192DB0F9" w:rsidR="00EE20C4" w:rsidRDefault="00EE20C4" w:rsidP="00983EE2">
      <w:pPr>
        <w:rPr>
          <w:rFonts w:ascii="Times New Roman" w:hAnsi="Times New Roman"/>
          <w:szCs w:val="24"/>
        </w:rPr>
      </w:pPr>
    </w:p>
    <w:p w14:paraId="08EAF12A" w14:textId="3587E1F0" w:rsidR="00EE20C4" w:rsidRDefault="00EE20C4" w:rsidP="00EE20C4">
      <w:pPr>
        <w:pStyle w:val="FOXHeading1"/>
      </w:pPr>
      <w:bookmarkStart w:id="46" w:name="_Toc10557227"/>
      <w:r>
        <w:lastRenderedPageBreak/>
        <w:t>Appendix A: References</w:t>
      </w:r>
      <w:bookmarkEnd w:id="46"/>
    </w:p>
    <w:p w14:paraId="38F39119" w14:textId="070F9B2F" w:rsidR="00EE20C4" w:rsidRDefault="00EE20C4" w:rsidP="00983EE2">
      <w:pPr>
        <w:rPr>
          <w:rFonts w:ascii="Times New Roman" w:hAnsi="Times New Roman"/>
          <w:szCs w:val="24"/>
        </w:rPr>
      </w:pPr>
    </w:p>
    <w:p w14:paraId="0A6C76A4" w14:textId="26C0CD18" w:rsidR="00EE20C4" w:rsidRDefault="00EE20C4" w:rsidP="00EE20C4">
      <w:pPr>
        <w:pStyle w:val="BodyText3"/>
        <w:ind w:left="576"/>
      </w:pPr>
      <w:r w:rsidRPr="00AF2948">
        <w:t>The following table summarizes the documents referenced in this document.</w:t>
      </w:r>
    </w:p>
    <w:p w14:paraId="4D88E869" w14:textId="77777777" w:rsidR="006A4CBC" w:rsidRPr="00AF2948" w:rsidRDefault="006A4CBC" w:rsidP="00EE20C4">
      <w:pPr>
        <w:pStyle w:val="BodyText3"/>
        <w:ind w:left="576"/>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267"/>
        <w:gridCol w:w="2924"/>
        <w:gridCol w:w="4256"/>
      </w:tblGrid>
      <w:tr w:rsidR="00EE20C4" w:rsidRPr="00AF2948" w14:paraId="6DCE8208" w14:textId="77777777" w:rsidTr="006568C1">
        <w:trPr>
          <w:trHeight w:val="70"/>
          <w:jc w:val="center"/>
        </w:trPr>
        <w:tc>
          <w:tcPr>
            <w:tcW w:w="1361" w:type="pct"/>
            <w:shd w:val="clear" w:color="auto" w:fill="F3F3F3"/>
          </w:tcPr>
          <w:p w14:paraId="7E102400" w14:textId="77777777" w:rsidR="00EE20C4" w:rsidRPr="00AF2948" w:rsidRDefault="00EE20C4" w:rsidP="006568C1">
            <w:pPr>
              <w:pStyle w:val="BodyText"/>
              <w:spacing w:after="0"/>
              <w:jc w:val="center"/>
              <w:rPr>
                <w:b/>
              </w:rPr>
            </w:pPr>
            <w:r w:rsidRPr="00AF2948">
              <w:rPr>
                <w:b/>
              </w:rPr>
              <w:t>Document Name</w:t>
            </w:r>
          </w:p>
        </w:tc>
        <w:tc>
          <w:tcPr>
            <w:tcW w:w="1708" w:type="pct"/>
            <w:shd w:val="clear" w:color="auto" w:fill="F3F3F3"/>
          </w:tcPr>
          <w:p w14:paraId="4C421D91" w14:textId="77777777" w:rsidR="00EE20C4" w:rsidRPr="00AF2948" w:rsidRDefault="00EE20C4" w:rsidP="006568C1">
            <w:pPr>
              <w:pStyle w:val="BodyText"/>
              <w:spacing w:after="0"/>
              <w:jc w:val="center"/>
              <w:rPr>
                <w:b/>
              </w:rPr>
            </w:pPr>
            <w:r w:rsidRPr="00AF2948">
              <w:rPr>
                <w:b/>
              </w:rPr>
              <w:t>Description</w:t>
            </w:r>
          </w:p>
        </w:tc>
        <w:tc>
          <w:tcPr>
            <w:tcW w:w="1931" w:type="pct"/>
            <w:shd w:val="clear" w:color="auto" w:fill="F3F3F3"/>
          </w:tcPr>
          <w:p w14:paraId="1F753066" w14:textId="77777777" w:rsidR="00EE20C4" w:rsidRPr="00AF2948" w:rsidRDefault="00EE20C4" w:rsidP="006568C1">
            <w:pPr>
              <w:pStyle w:val="BodyText"/>
              <w:spacing w:after="0"/>
              <w:jc w:val="center"/>
              <w:rPr>
                <w:b/>
              </w:rPr>
            </w:pPr>
            <w:r w:rsidRPr="00AF2948">
              <w:rPr>
                <w:b/>
              </w:rPr>
              <w:t>Location</w:t>
            </w:r>
          </w:p>
        </w:tc>
      </w:tr>
      <w:tr w:rsidR="006A4CBC" w:rsidRPr="00AF2948" w14:paraId="451D7E86" w14:textId="77777777" w:rsidTr="006568C1">
        <w:trPr>
          <w:trHeight w:val="482"/>
          <w:jc w:val="center"/>
        </w:trPr>
        <w:tc>
          <w:tcPr>
            <w:tcW w:w="1361" w:type="pct"/>
          </w:tcPr>
          <w:p w14:paraId="265F69F7" w14:textId="7BE8404E" w:rsidR="006A4CBC" w:rsidRPr="00AF2948" w:rsidRDefault="006A4CBC" w:rsidP="006A4CBC">
            <w:pPr>
              <w:pStyle w:val="BodyText"/>
              <w:spacing w:after="0"/>
              <w:rPr>
                <w:i/>
                <w:color w:val="0000FF"/>
              </w:rPr>
            </w:pPr>
            <w:r>
              <w:rPr>
                <w:i/>
                <w:color w:val="0000FF"/>
              </w:rPr>
              <w:t>Tangerine SDR Requirements V0.3.pdf</w:t>
            </w:r>
          </w:p>
        </w:tc>
        <w:tc>
          <w:tcPr>
            <w:tcW w:w="1708" w:type="pct"/>
          </w:tcPr>
          <w:p w14:paraId="3570E25A" w14:textId="1F07421E" w:rsidR="006A4CBC" w:rsidRPr="00AF2948" w:rsidRDefault="006A4CBC" w:rsidP="006A4CBC">
            <w:pPr>
              <w:pStyle w:val="BodyText"/>
              <w:spacing w:after="0"/>
              <w:rPr>
                <w:i/>
                <w:color w:val="0000FF"/>
              </w:rPr>
            </w:pPr>
            <w:r>
              <w:rPr>
                <w:i/>
                <w:color w:val="0000FF"/>
              </w:rPr>
              <w:t>System requirements</w:t>
            </w:r>
          </w:p>
        </w:tc>
        <w:tc>
          <w:tcPr>
            <w:tcW w:w="1931" w:type="pct"/>
          </w:tcPr>
          <w:p w14:paraId="46A86452" w14:textId="792117C5" w:rsidR="006A4CBC" w:rsidRPr="00AF2948" w:rsidRDefault="006A4CBC" w:rsidP="006A4CBC">
            <w:pPr>
              <w:pStyle w:val="BodyText"/>
              <w:spacing w:after="0"/>
              <w:rPr>
                <w:i/>
                <w:color w:val="0000FF"/>
              </w:rPr>
            </w:pPr>
            <w:r w:rsidRPr="00162F4F">
              <w:rPr>
                <w:i/>
                <w:color w:val="0000FF"/>
              </w:rPr>
              <w:t>https://tangerinesdr.com/TangerineSDR_documents/</w:t>
            </w:r>
          </w:p>
        </w:tc>
      </w:tr>
      <w:tr w:rsidR="00EE20C4" w:rsidRPr="00AF2948" w14:paraId="26F22617" w14:textId="77777777" w:rsidTr="006568C1">
        <w:trPr>
          <w:trHeight w:val="70"/>
          <w:jc w:val="center"/>
        </w:trPr>
        <w:tc>
          <w:tcPr>
            <w:tcW w:w="1361" w:type="pct"/>
          </w:tcPr>
          <w:p w14:paraId="178BA144" w14:textId="527B5B65" w:rsidR="00EE20C4" w:rsidRPr="006A4CBC" w:rsidRDefault="006A4CBC" w:rsidP="006568C1">
            <w:pPr>
              <w:pStyle w:val="BodyText"/>
              <w:spacing w:after="0"/>
              <w:rPr>
                <w:i/>
                <w:color w:val="0000FF"/>
                <w:lang w:val="en-US"/>
              </w:rPr>
            </w:pPr>
            <w:r>
              <w:rPr>
                <w:i/>
                <w:color w:val="0000FF"/>
                <w:lang w:val="en-US"/>
              </w:rPr>
              <w:t>Local Host Functional Specification</w:t>
            </w:r>
          </w:p>
        </w:tc>
        <w:tc>
          <w:tcPr>
            <w:tcW w:w="1708" w:type="pct"/>
          </w:tcPr>
          <w:p w14:paraId="62B66539" w14:textId="58693AD8" w:rsidR="00EE20C4" w:rsidRPr="006A4CBC" w:rsidRDefault="006A4CBC" w:rsidP="006568C1">
            <w:pPr>
              <w:pStyle w:val="BodyText"/>
              <w:spacing w:after="0"/>
              <w:rPr>
                <w:i/>
                <w:color w:val="0000FF"/>
                <w:lang w:val="en-US"/>
              </w:rPr>
            </w:pPr>
            <w:r>
              <w:rPr>
                <w:i/>
                <w:color w:val="0000FF"/>
                <w:lang w:val="en-US"/>
              </w:rPr>
              <w:t>Functional Specification</w:t>
            </w:r>
          </w:p>
        </w:tc>
        <w:tc>
          <w:tcPr>
            <w:tcW w:w="1931" w:type="pct"/>
          </w:tcPr>
          <w:p w14:paraId="0A562C67" w14:textId="0117DD4A" w:rsidR="00EE20C4" w:rsidRPr="006A4CBC" w:rsidRDefault="006A4CBC" w:rsidP="006568C1">
            <w:pPr>
              <w:pStyle w:val="BodyText"/>
              <w:spacing w:after="0"/>
              <w:rPr>
                <w:i/>
                <w:color w:val="0000FF"/>
                <w:lang w:val="en-US"/>
              </w:rPr>
            </w:pPr>
            <w:r>
              <w:rPr>
                <w:i/>
                <w:color w:val="0000FF"/>
                <w:lang w:val="en-US"/>
              </w:rPr>
              <w:t>TBD</w:t>
            </w:r>
          </w:p>
        </w:tc>
      </w:tr>
      <w:tr w:rsidR="00EE20C4" w:rsidRPr="00AF2948" w14:paraId="19DE6E15" w14:textId="77777777" w:rsidTr="006568C1">
        <w:trPr>
          <w:trHeight w:val="70"/>
          <w:jc w:val="center"/>
        </w:trPr>
        <w:tc>
          <w:tcPr>
            <w:tcW w:w="1361" w:type="pct"/>
          </w:tcPr>
          <w:p w14:paraId="32ABFC73" w14:textId="77777777" w:rsidR="00EE20C4" w:rsidRPr="00AF2948" w:rsidRDefault="00EE20C4" w:rsidP="006568C1">
            <w:pPr>
              <w:pStyle w:val="BodyText"/>
              <w:spacing w:after="0"/>
              <w:rPr>
                <w:i/>
                <w:color w:val="0000FF"/>
              </w:rPr>
            </w:pPr>
          </w:p>
        </w:tc>
        <w:tc>
          <w:tcPr>
            <w:tcW w:w="1708" w:type="pct"/>
          </w:tcPr>
          <w:p w14:paraId="0B00952F" w14:textId="77777777" w:rsidR="00EE20C4" w:rsidRPr="00AF2948" w:rsidRDefault="00EE20C4" w:rsidP="006568C1">
            <w:pPr>
              <w:pStyle w:val="BodyText"/>
              <w:spacing w:after="0"/>
              <w:rPr>
                <w:i/>
                <w:color w:val="0000FF"/>
              </w:rPr>
            </w:pPr>
          </w:p>
        </w:tc>
        <w:tc>
          <w:tcPr>
            <w:tcW w:w="1931" w:type="pct"/>
          </w:tcPr>
          <w:p w14:paraId="3067D18A" w14:textId="77777777" w:rsidR="00EE20C4" w:rsidRPr="00AF2948" w:rsidRDefault="00EE20C4" w:rsidP="006568C1">
            <w:pPr>
              <w:pStyle w:val="BodyText"/>
              <w:spacing w:after="0"/>
              <w:rPr>
                <w:i/>
                <w:color w:val="0000FF"/>
              </w:rPr>
            </w:pPr>
          </w:p>
        </w:tc>
      </w:tr>
    </w:tbl>
    <w:p w14:paraId="0531D208" w14:textId="77777777" w:rsidR="00EE20C4" w:rsidRPr="00AF2948" w:rsidRDefault="00EE20C4" w:rsidP="00EE20C4">
      <w:pPr>
        <w:rPr>
          <w:sz w:val="20"/>
        </w:rPr>
      </w:pPr>
      <w:bookmarkStart w:id="47" w:name="_Toc106079534"/>
      <w:bookmarkStart w:id="48" w:name="_Toc107027581"/>
      <w:bookmarkStart w:id="49" w:name="_Toc107027791"/>
      <w:r w:rsidRPr="00AF2948" w:rsidDel="00B93EBC">
        <w:t xml:space="preserve"> </w:t>
      </w:r>
      <w:bookmarkEnd w:id="47"/>
      <w:bookmarkEnd w:id="48"/>
      <w:bookmarkEnd w:id="49"/>
    </w:p>
    <w:p w14:paraId="7CC0FB7D" w14:textId="77777777" w:rsidR="00EE20C4" w:rsidRDefault="00EE20C4" w:rsidP="00983EE2">
      <w:pPr>
        <w:rPr>
          <w:rFonts w:ascii="Times New Roman" w:hAnsi="Times New Roman"/>
          <w:szCs w:val="24"/>
        </w:rPr>
      </w:pPr>
    </w:p>
    <w:p w14:paraId="5A022F48" w14:textId="77777777" w:rsidR="00EE20C4" w:rsidRDefault="00EE20C4" w:rsidP="00983EE2">
      <w:pPr>
        <w:rPr>
          <w:rFonts w:ascii="Times New Roman" w:hAnsi="Times New Roman"/>
          <w:szCs w:val="24"/>
        </w:rPr>
      </w:pPr>
      <w:bookmarkStart w:id="50" w:name="_GoBack"/>
      <w:bookmarkEnd w:id="50"/>
    </w:p>
    <w:sectPr w:rsidR="00EE20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4555" w14:textId="77777777" w:rsidR="008825EC" w:rsidRDefault="008825EC" w:rsidP="005A11E9">
      <w:r>
        <w:separator/>
      </w:r>
    </w:p>
  </w:endnote>
  <w:endnote w:type="continuationSeparator" w:id="0">
    <w:p w14:paraId="022B0329" w14:textId="77777777" w:rsidR="008825EC" w:rsidRDefault="008825EC" w:rsidP="005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Batang">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GAKKH+Arial">
    <w:altName w:val="Arial"/>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0475" w14:textId="00243BBA" w:rsidR="00853A40" w:rsidRDefault="00853A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C60EA">
      <w:rPr>
        <w:noProof/>
        <w:color w:val="5B9BD5" w:themeColor="accent1"/>
      </w:rPr>
      <w:t>10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C60EA">
      <w:rPr>
        <w:noProof/>
        <w:color w:val="5B9BD5" w:themeColor="accent1"/>
      </w:rPr>
      <w:t>10</w:t>
    </w:r>
    <w:r>
      <w:rPr>
        <w:color w:val="5B9BD5" w:themeColor="accent1"/>
      </w:rPr>
      <w:fldChar w:fldCharType="end"/>
    </w:r>
  </w:p>
  <w:p w14:paraId="11AFFA9D" w14:textId="77777777" w:rsidR="00853A40" w:rsidRDefault="00853A40">
    <w:pPr>
      <w:pStyle w:val="Footer"/>
    </w:pPr>
  </w:p>
  <w:p w14:paraId="272E0120" w14:textId="77777777" w:rsidR="00853A40" w:rsidRDefault="00853A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8C1DB" w14:textId="77777777" w:rsidR="008825EC" w:rsidRDefault="008825EC" w:rsidP="005A11E9">
      <w:r>
        <w:separator/>
      </w:r>
    </w:p>
  </w:footnote>
  <w:footnote w:type="continuationSeparator" w:id="0">
    <w:p w14:paraId="71E94A5F" w14:textId="77777777" w:rsidR="008825EC" w:rsidRDefault="008825EC" w:rsidP="005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969"/>
    <w:multiLevelType w:val="hybridMultilevel"/>
    <w:tmpl w:val="B548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9F7"/>
    <w:multiLevelType w:val="hybridMultilevel"/>
    <w:tmpl w:val="B468A4F0"/>
    <w:lvl w:ilvl="0" w:tplc="9042AA64">
      <w:start w:val="1"/>
      <w:numFmt w:val="decimal"/>
      <w:pStyle w:val="BulletedList"/>
      <w:lvlText w:val="%1."/>
      <w:lvlJc w:val="left"/>
      <w:pPr>
        <w:ind w:left="720" w:hanging="360"/>
      </w:pPr>
    </w:lvl>
    <w:lvl w:ilvl="1" w:tplc="53868B1C" w:tentative="1">
      <w:start w:val="1"/>
      <w:numFmt w:val="lowerLetter"/>
      <w:lvlText w:val="%2."/>
      <w:lvlJc w:val="left"/>
      <w:pPr>
        <w:ind w:left="1440" w:hanging="360"/>
      </w:pPr>
    </w:lvl>
    <w:lvl w:ilvl="2" w:tplc="3BE41F24" w:tentative="1">
      <w:start w:val="1"/>
      <w:numFmt w:val="lowerRoman"/>
      <w:lvlText w:val="%3."/>
      <w:lvlJc w:val="right"/>
      <w:pPr>
        <w:ind w:left="2160" w:hanging="180"/>
      </w:pPr>
    </w:lvl>
    <w:lvl w:ilvl="3" w:tplc="ED92885E" w:tentative="1">
      <w:start w:val="1"/>
      <w:numFmt w:val="decimal"/>
      <w:lvlText w:val="%4."/>
      <w:lvlJc w:val="left"/>
      <w:pPr>
        <w:ind w:left="2880" w:hanging="360"/>
      </w:pPr>
    </w:lvl>
    <w:lvl w:ilvl="4" w:tplc="F10848EA" w:tentative="1">
      <w:start w:val="1"/>
      <w:numFmt w:val="lowerLetter"/>
      <w:lvlText w:val="%5."/>
      <w:lvlJc w:val="left"/>
      <w:pPr>
        <w:ind w:left="3600" w:hanging="360"/>
      </w:pPr>
    </w:lvl>
    <w:lvl w:ilvl="5" w:tplc="95CAF152" w:tentative="1">
      <w:start w:val="1"/>
      <w:numFmt w:val="lowerRoman"/>
      <w:lvlText w:val="%6."/>
      <w:lvlJc w:val="right"/>
      <w:pPr>
        <w:ind w:left="4320" w:hanging="180"/>
      </w:pPr>
    </w:lvl>
    <w:lvl w:ilvl="6" w:tplc="9718FA0A" w:tentative="1">
      <w:start w:val="1"/>
      <w:numFmt w:val="decimal"/>
      <w:lvlText w:val="%7."/>
      <w:lvlJc w:val="left"/>
      <w:pPr>
        <w:ind w:left="5040" w:hanging="360"/>
      </w:pPr>
    </w:lvl>
    <w:lvl w:ilvl="7" w:tplc="E3E45FB2" w:tentative="1">
      <w:start w:val="1"/>
      <w:numFmt w:val="lowerLetter"/>
      <w:lvlText w:val="%8."/>
      <w:lvlJc w:val="left"/>
      <w:pPr>
        <w:ind w:left="5760" w:hanging="360"/>
      </w:pPr>
    </w:lvl>
    <w:lvl w:ilvl="8" w:tplc="B99C0F50" w:tentative="1">
      <w:start w:val="1"/>
      <w:numFmt w:val="lowerRoman"/>
      <w:lvlText w:val="%9."/>
      <w:lvlJc w:val="right"/>
      <w:pPr>
        <w:ind w:left="6480" w:hanging="180"/>
      </w:pPr>
    </w:lvl>
  </w:abstractNum>
  <w:abstractNum w:abstractNumId="2" w15:restartNumberingAfterBreak="0">
    <w:nsid w:val="02A76E6D"/>
    <w:multiLevelType w:val="hybridMultilevel"/>
    <w:tmpl w:val="3BFE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278E5"/>
    <w:multiLevelType w:val="hybridMultilevel"/>
    <w:tmpl w:val="09486B10"/>
    <w:lvl w:ilvl="0" w:tplc="0409000F">
      <w:start w:val="1"/>
      <w:numFmt w:val="bullet"/>
      <w:pStyle w:val="Response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56B02"/>
    <w:multiLevelType w:val="hybridMultilevel"/>
    <w:tmpl w:val="00F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DD314ED"/>
    <w:multiLevelType w:val="hybridMultilevel"/>
    <w:tmpl w:val="5980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684A"/>
    <w:multiLevelType w:val="hybridMultilevel"/>
    <w:tmpl w:val="B8ECA756"/>
    <w:lvl w:ilvl="0" w:tplc="04090019">
      <w:start w:val="1"/>
      <w:numFmt w:val="bullet"/>
      <w:pStyle w:val="bullet25Italic"/>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1580FA1"/>
    <w:multiLevelType w:val="multilevel"/>
    <w:tmpl w:val="EDBA9BCC"/>
    <w:styleLink w:val="Style1"/>
    <w:lvl w:ilvl="0">
      <w:start w:val="1"/>
      <w:numFmt w:val="decimal"/>
      <w:lvlText w:val="%1"/>
      <w:lvlJc w:val="left"/>
      <w:pPr>
        <w:tabs>
          <w:tab w:val="num" w:pos="576"/>
        </w:tabs>
        <w:ind w:left="432" w:hanging="432"/>
      </w:pPr>
      <w:rPr>
        <w:rFonts w:ascii="arial bold" w:hAnsi="arial bold" w:hint="default"/>
        <w:b/>
        <w:i w:val="0"/>
        <w:color w:val="000080"/>
        <w:sz w:val="28"/>
        <w:szCs w:val="36"/>
      </w:rPr>
    </w:lvl>
    <w:lvl w:ilvl="1">
      <w:start w:val="1"/>
      <w:numFmt w:val="decimal"/>
      <w:lvlText w:val="%1.%2"/>
      <w:lvlJc w:val="left"/>
      <w:pPr>
        <w:tabs>
          <w:tab w:val="num" w:pos="720"/>
        </w:tabs>
        <w:ind w:left="648" w:hanging="648"/>
      </w:pPr>
      <w:rPr>
        <w:rFonts w:ascii="arial bold" w:hAnsi="arial bold" w:hint="default"/>
        <w:b/>
        <w:i w:val="0"/>
        <w:color w:val="000080"/>
        <w:sz w:val="24"/>
        <w:szCs w:val="28"/>
      </w:rPr>
    </w:lvl>
    <w:lvl w:ilvl="2">
      <w:start w:val="1"/>
      <w:numFmt w:val="decimal"/>
      <w:lvlText w:val="%1.%2.%3"/>
      <w:lvlJc w:val="left"/>
      <w:pPr>
        <w:tabs>
          <w:tab w:val="num" w:pos="864"/>
        </w:tabs>
        <w:ind w:left="864" w:hanging="864"/>
      </w:pPr>
      <w:rPr>
        <w:rFonts w:ascii="arial bold" w:hAnsi="arial bold" w:hint="default"/>
        <w:b/>
        <w:i w:val="0"/>
        <w:color w:val="000080"/>
        <w:sz w:val="24"/>
        <w:szCs w:val="28"/>
      </w:rPr>
    </w:lvl>
    <w:lvl w:ilvl="3">
      <w:start w:val="1"/>
      <w:numFmt w:val="decimal"/>
      <w:lvlText w:val="%1.%2.%3.%4"/>
      <w:lvlJc w:val="left"/>
      <w:pPr>
        <w:tabs>
          <w:tab w:val="num" w:pos="1080"/>
        </w:tabs>
        <w:ind w:left="1080" w:hanging="1080"/>
      </w:pPr>
      <w:rPr>
        <w:rFonts w:ascii="arial bold" w:hAnsi="arial bold" w:cs="@Batang" w:hint="default"/>
        <w:b/>
        <w:i w:val="0"/>
        <w:iCs w:val="0"/>
        <w:caps w:val="0"/>
        <w:smallCaps w:val="0"/>
        <w:strike w:val="0"/>
        <w:dstrike w:val="0"/>
        <w:vanish w:val="0"/>
        <w:color w:val="000080"/>
        <w:spacing w:val="0"/>
        <w:kern w:val="0"/>
        <w:position w:val="0"/>
        <w:sz w:val="24"/>
        <w:szCs w:val="24"/>
        <w:u w:val="none"/>
        <w:vertAlign w:val="baseline"/>
        <w:em w:val="none"/>
      </w:rPr>
    </w:lvl>
    <w:lvl w:ilvl="4">
      <w:start w:val="1"/>
      <w:numFmt w:val="decimal"/>
      <w:lvlText w:val="%1.%2.%3.%4.%5"/>
      <w:lvlJc w:val="left"/>
      <w:pPr>
        <w:tabs>
          <w:tab w:val="num" w:pos="1296"/>
        </w:tabs>
        <w:ind w:left="1584" w:hanging="1584"/>
      </w:pPr>
      <w:rPr>
        <w:rFonts w:ascii="arial bold" w:hAnsi="arial bold" w:hint="default"/>
        <w:b/>
        <w:i w:val="0"/>
        <w:color w:val="000080"/>
        <w:sz w:val="24"/>
      </w:rPr>
    </w:lvl>
    <w:lvl w:ilvl="5">
      <w:start w:val="1"/>
      <w:numFmt w:val="decimal"/>
      <w:lvlText w:val="%1.%2.%3.%4.%5.%6"/>
      <w:lvlJc w:val="left"/>
      <w:pPr>
        <w:tabs>
          <w:tab w:val="num" w:pos="1656"/>
        </w:tabs>
        <w:ind w:left="2016" w:hanging="2016"/>
      </w:pPr>
      <w:rPr>
        <w:rFonts w:ascii="arial bold" w:hAnsi="arial bold" w:hint="default"/>
        <w:b/>
        <w:i w:val="0"/>
        <w:color w:val="000080"/>
        <w:sz w:val="24"/>
        <w:szCs w:val="22"/>
      </w:rPr>
    </w:lvl>
    <w:lvl w:ilvl="6">
      <w:start w:val="1"/>
      <w:numFmt w:val="decimal"/>
      <w:lvlText w:val="%1.%2.%3.%4.%5.%6.%7."/>
      <w:lvlJc w:val="left"/>
      <w:pPr>
        <w:tabs>
          <w:tab w:val="num" w:pos="2700"/>
        </w:tabs>
        <w:ind w:left="2448" w:hanging="2448"/>
      </w:pPr>
      <w:rPr>
        <w:rFonts w:ascii="arial bold" w:hAnsi="arial bold" w:hint="default"/>
        <w:b/>
        <w:i w:val="0"/>
        <w:color w:val="000080"/>
      </w:rPr>
    </w:lvl>
    <w:lvl w:ilvl="7">
      <w:start w:val="1"/>
      <w:numFmt w:val="decimal"/>
      <w:lvlText w:val="%1.%2.%3.%4.%5.%6.%7.%8."/>
      <w:lvlJc w:val="left"/>
      <w:pPr>
        <w:tabs>
          <w:tab w:val="num" w:pos="3240"/>
        </w:tabs>
        <w:ind w:left="3024" w:hanging="3024"/>
      </w:pPr>
      <w:rPr>
        <w:rFonts w:ascii="Arial" w:hAnsi="Arial" w:hint="default"/>
        <w:color w:val="000080"/>
      </w:rPr>
    </w:lvl>
    <w:lvl w:ilvl="8">
      <w:start w:val="1"/>
      <w:numFmt w:val="decimal"/>
      <w:lvlText w:val="%1.%2.%3.%4.%5.%6.%7.%8.%9."/>
      <w:lvlJc w:val="left"/>
      <w:pPr>
        <w:tabs>
          <w:tab w:val="num" w:pos="3960"/>
        </w:tabs>
        <w:ind w:left="3600" w:hanging="3600"/>
      </w:pPr>
      <w:rPr>
        <w:rFonts w:ascii="Arial" w:hAnsi="Arial" w:hint="default"/>
        <w:color w:val="000080"/>
      </w:rPr>
    </w:lvl>
  </w:abstractNum>
  <w:abstractNum w:abstractNumId="9" w15:restartNumberingAfterBreak="0">
    <w:nsid w:val="161F4D52"/>
    <w:multiLevelType w:val="hybridMultilevel"/>
    <w:tmpl w:val="7DD01814"/>
    <w:lvl w:ilvl="0" w:tplc="04090019">
      <w:start w:val="1"/>
      <w:numFmt w:val="bullet"/>
      <w:lvlText w:val=""/>
      <w:lvlJc w:val="left"/>
      <w:pPr>
        <w:tabs>
          <w:tab w:val="num" w:pos="360"/>
        </w:tabs>
        <w:ind w:left="360" w:hanging="360"/>
      </w:pPr>
      <w:rPr>
        <w:rFonts w:ascii="Symbol" w:hAnsi="Symbol" w:hint="default"/>
      </w:rPr>
    </w:lvl>
    <w:lvl w:ilvl="1" w:tplc="C15C8AE6">
      <w:start w:val="1"/>
      <w:numFmt w:val="bullet"/>
      <w:pStyle w:val="ListBullet2"/>
      <w:lvlText w:val="o"/>
      <w:lvlJc w:val="left"/>
      <w:pPr>
        <w:tabs>
          <w:tab w:val="num" w:pos="1440"/>
        </w:tabs>
        <w:ind w:left="1440" w:hanging="360"/>
      </w:pPr>
      <w:rPr>
        <w:rFonts w:ascii="Courier New" w:hAnsi="Courier New" w:hint="default"/>
      </w:rPr>
    </w:lvl>
    <w:lvl w:ilvl="2" w:tplc="0A94301A">
      <w:start w:val="1"/>
      <w:numFmt w:val="bullet"/>
      <w:lvlText w:val=""/>
      <w:lvlJc w:val="left"/>
      <w:pPr>
        <w:tabs>
          <w:tab w:val="num" w:pos="2160"/>
        </w:tabs>
        <w:ind w:left="2160" w:hanging="360"/>
      </w:pPr>
      <w:rPr>
        <w:rFonts w:ascii="Wingdings" w:hAnsi="Wingdings" w:hint="default"/>
      </w:rPr>
    </w:lvl>
    <w:lvl w:ilvl="3" w:tplc="AE8817EE">
      <w:start w:val="1"/>
      <w:numFmt w:val="bullet"/>
      <w:lvlText w:val=""/>
      <w:lvlJc w:val="left"/>
      <w:pPr>
        <w:tabs>
          <w:tab w:val="num" w:pos="2880"/>
        </w:tabs>
        <w:ind w:left="2880" w:hanging="360"/>
      </w:pPr>
      <w:rPr>
        <w:rFonts w:ascii="Symbol" w:hAnsi="Symbol" w:hint="default"/>
      </w:rPr>
    </w:lvl>
    <w:lvl w:ilvl="4" w:tplc="83083D48">
      <w:start w:val="1"/>
      <w:numFmt w:val="bullet"/>
      <w:lvlText w:val="o"/>
      <w:lvlJc w:val="left"/>
      <w:pPr>
        <w:tabs>
          <w:tab w:val="num" w:pos="3600"/>
        </w:tabs>
        <w:ind w:left="3600" w:hanging="360"/>
      </w:pPr>
      <w:rPr>
        <w:rFonts w:ascii="Courier New" w:hAnsi="Courier New" w:hint="default"/>
      </w:rPr>
    </w:lvl>
    <w:lvl w:ilvl="5" w:tplc="55B21102">
      <w:start w:val="1"/>
      <w:numFmt w:val="bullet"/>
      <w:lvlText w:val=""/>
      <w:lvlJc w:val="left"/>
      <w:pPr>
        <w:tabs>
          <w:tab w:val="num" w:pos="4320"/>
        </w:tabs>
        <w:ind w:left="4320" w:hanging="360"/>
      </w:pPr>
      <w:rPr>
        <w:rFonts w:ascii="Wingdings" w:hAnsi="Wingdings" w:hint="default"/>
      </w:rPr>
    </w:lvl>
    <w:lvl w:ilvl="6" w:tplc="F5EE4116">
      <w:start w:val="1"/>
      <w:numFmt w:val="bullet"/>
      <w:lvlText w:val=""/>
      <w:lvlJc w:val="left"/>
      <w:pPr>
        <w:tabs>
          <w:tab w:val="num" w:pos="5040"/>
        </w:tabs>
        <w:ind w:left="5040" w:hanging="360"/>
      </w:pPr>
      <w:rPr>
        <w:rFonts w:ascii="Symbol" w:hAnsi="Symbol" w:hint="default"/>
      </w:rPr>
    </w:lvl>
    <w:lvl w:ilvl="7" w:tplc="3A8EE602" w:tentative="1">
      <w:start w:val="1"/>
      <w:numFmt w:val="bullet"/>
      <w:lvlText w:val="o"/>
      <w:lvlJc w:val="left"/>
      <w:pPr>
        <w:tabs>
          <w:tab w:val="num" w:pos="5760"/>
        </w:tabs>
        <w:ind w:left="5760" w:hanging="360"/>
      </w:pPr>
      <w:rPr>
        <w:rFonts w:ascii="Courier New" w:hAnsi="Courier New" w:hint="default"/>
      </w:rPr>
    </w:lvl>
    <w:lvl w:ilvl="8" w:tplc="9AB8EA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90EF0"/>
    <w:multiLevelType w:val="hybridMultilevel"/>
    <w:tmpl w:val="8A10F71E"/>
    <w:lvl w:ilvl="0" w:tplc="788E839C">
      <w:start w:val="1"/>
      <w:numFmt w:val="upperLetter"/>
      <w:lvlText w:val="%1."/>
      <w:lvlJc w:val="left"/>
      <w:pPr>
        <w:tabs>
          <w:tab w:val="num" w:pos="1080"/>
        </w:tabs>
        <w:ind w:left="1080" w:hanging="360"/>
      </w:pPr>
      <w:rPr>
        <w:rFonts w:hint="default"/>
        <w:b/>
      </w:rPr>
    </w:lvl>
    <w:lvl w:ilvl="1" w:tplc="7E3AE0DE">
      <w:start w:val="1"/>
      <w:numFmt w:val="lowerLetter"/>
      <w:lvlText w:val="%2."/>
      <w:lvlJc w:val="left"/>
      <w:pPr>
        <w:tabs>
          <w:tab w:val="num" w:pos="1800"/>
        </w:tabs>
        <w:ind w:left="1800" w:hanging="360"/>
      </w:pPr>
    </w:lvl>
    <w:lvl w:ilvl="2" w:tplc="1FCE8016">
      <w:start w:val="1"/>
      <w:numFmt w:val="decimal"/>
      <w:pStyle w:val="Style2"/>
      <w:lvlText w:val="%3."/>
      <w:lvlJc w:val="left"/>
      <w:pPr>
        <w:tabs>
          <w:tab w:val="num" w:pos="2700"/>
        </w:tabs>
        <w:ind w:left="2700" w:hanging="360"/>
      </w:pPr>
      <w:rPr>
        <w:rFonts w:hint="default"/>
        <w:b/>
      </w:rPr>
    </w:lvl>
    <w:lvl w:ilvl="3" w:tplc="5958F562">
      <w:start w:val="1"/>
      <w:numFmt w:val="decimal"/>
      <w:lvlText w:val="%4."/>
      <w:lvlJc w:val="left"/>
      <w:pPr>
        <w:tabs>
          <w:tab w:val="num" w:pos="3240"/>
        </w:tabs>
        <w:ind w:left="3240" w:hanging="360"/>
      </w:pPr>
    </w:lvl>
    <w:lvl w:ilvl="4" w:tplc="34366E56" w:tentative="1">
      <w:start w:val="1"/>
      <w:numFmt w:val="lowerLetter"/>
      <w:lvlText w:val="%5."/>
      <w:lvlJc w:val="left"/>
      <w:pPr>
        <w:tabs>
          <w:tab w:val="num" w:pos="3960"/>
        </w:tabs>
        <w:ind w:left="3960" w:hanging="360"/>
      </w:pPr>
    </w:lvl>
    <w:lvl w:ilvl="5" w:tplc="5DF2AA58" w:tentative="1">
      <w:start w:val="1"/>
      <w:numFmt w:val="lowerRoman"/>
      <w:lvlText w:val="%6."/>
      <w:lvlJc w:val="right"/>
      <w:pPr>
        <w:tabs>
          <w:tab w:val="num" w:pos="4680"/>
        </w:tabs>
        <w:ind w:left="4680" w:hanging="180"/>
      </w:pPr>
    </w:lvl>
    <w:lvl w:ilvl="6" w:tplc="822C4722" w:tentative="1">
      <w:start w:val="1"/>
      <w:numFmt w:val="decimal"/>
      <w:lvlText w:val="%7."/>
      <w:lvlJc w:val="left"/>
      <w:pPr>
        <w:tabs>
          <w:tab w:val="num" w:pos="5400"/>
        </w:tabs>
        <w:ind w:left="5400" w:hanging="360"/>
      </w:pPr>
    </w:lvl>
    <w:lvl w:ilvl="7" w:tplc="72DE2398" w:tentative="1">
      <w:start w:val="1"/>
      <w:numFmt w:val="lowerLetter"/>
      <w:lvlText w:val="%8."/>
      <w:lvlJc w:val="left"/>
      <w:pPr>
        <w:tabs>
          <w:tab w:val="num" w:pos="6120"/>
        </w:tabs>
        <w:ind w:left="6120" w:hanging="360"/>
      </w:pPr>
    </w:lvl>
    <w:lvl w:ilvl="8" w:tplc="F2483BC8" w:tentative="1">
      <w:start w:val="1"/>
      <w:numFmt w:val="lowerRoman"/>
      <w:lvlText w:val="%9."/>
      <w:lvlJc w:val="right"/>
      <w:pPr>
        <w:tabs>
          <w:tab w:val="num" w:pos="6840"/>
        </w:tabs>
        <w:ind w:left="6840" w:hanging="180"/>
      </w:pPr>
    </w:lvl>
  </w:abstractNum>
  <w:abstractNum w:abstractNumId="11" w15:restartNumberingAfterBreak="0">
    <w:nsid w:val="1A4F743D"/>
    <w:multiLevelType w:val="singleLevel"/>
    <w:tmpl w:val="028E6348"/>
    <w:lvl w:ilvl="0">
      <w:start w:val="1"/>
      <w:numFmt w:val="bullet"/>
      <w:pStyle w:val="TableBody"/>
      <w:lvlText w:val=""/>
      <w:lvlJc w:val="left"/>
      <w:pPr>
        <w:tabs>
          <w:tab w:val="num" w:pos="360"/>
        </w:tabs>
        <w:ind w:left="360" w:hanging="360"/>
      </w:pPr>
      <w:rPr>
        <w:rFonts w:ascii="Symbol" w:hAnsi="Symbol" w:hint="default"/>
      </w:rPr>
    </w:lvl>
  </w:abstractNum>
  <w:abstractNum w:abstractNumId="12" w15:restartNumberingAfterBreak="0">
    <w:nsid w:val="27580948"/>
    <w:multiLevelType w:val="hybridMultilevel"/>
    <w:tmpl w:val="8604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AA378C5"/>
    <w:multiLevelType w:val="hybridMultilevel"/>
    <w:tmpl w:val="FAECB5B6"/>
    <w:lvl w:ilvl="0" w:tplc="04090019">
      <w:start w:val="1"/>
      <w:numFmt w:val="bullet"/>
      <w:pStyle w:val="BulletList1CharCharCharChar"/>
      <w:lvlText w:val=""/>
      <w:lvlJc w:val="left"/>
      <w:pPr>
        <w:tabs>
          <w:tab w:val="num" w:pos="1800"/>
        </w:tabs>
        <w:ind w:left="1800" w:hanging="360"/>
      </w:pPr>
      <w:rPr>
        <w:rFonts w:ascii="Symbol" w:hAnsi="Symbol" w:hint="default"/>
        <w:caps w:val="0"/>
        <w:strike w:val="0"/>
        <w:dstrike w:val="0"/>
        <w:vanish w:val="0"/>
        <w:color w:val="000000"/>
        <w:u w:val="none"/>
        <w:vertAlign w:val="baseline"/>
      </w:rPr>
    </w:lvl>
    <w:lvl w:ilvl="1" w:tplc="04090019">
      <w:start w:val="1"/>
      <w:numFmt w:val="decimal"/>
      <w:lvlText w:val="%2."/>
      <w:lvlJc w:val="left"/>
      <w:pPr>
        <w:tabs>
          <w:tab w:val="num" w:pos="1440"/>
        </w:tabs>
        <w:ind w:left="1440" w:hanging="360"/>
      </w:pPr>
      <w:rPr>
        <w:rFonts w:hint="default"/>
        <w:caps w:val="0"/>
        <w:strike w:val="0"/>
        <w:dstrike w:val="0"/>
        <w:vanish w:val="0"/>
        <w:color w:val="000000"/>
        <w:u w:val="none"/>
        <w:vertAlign w:val="baseline"/>
      </w:rPr>
    </w:lvl>
    <w:lvl w:ilvl="2" w:tplc="0409001B">
      <w:start w:val="1"/>
      <w:numFmt w:val="decimal"/>
      <w:lvlText w:val="%3."/>
      <w:lvlJc w:val="left"/>
      <w:pPr>
        <w:tabs>
          <w:tab w:val="num" w:pos="2160"/>
        </w:tabs>
        <w:ind w:left="2160" w:hanging="360"/>
      </w:pPr>
      <w:rPr>
        <w:rFonts w:hint="default"/>
        <w:caps w:val="0"/>
        <w:strike w:val="0"/>
        <w:dstrike w:val="0"/>
        <w:vanish w:val="0"/>
        <w:color w:val="000000"/>
        <w:u w:val="none"/>
        <w:vertAlign w:val="baseline"/>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858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FE1B22"/>
    <w:multiLevelType w:val="hybridMultilevel"/>
    <w:tmpl w:val="5E04371E"/>
    <w:lvl w:ilvl="0" w:tplc="D3E4560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028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1A1BA8"/>
    <w:multiLevelType w:val="hybridMultilevel"/>
    <w:tmpl w:val="6D4C7474"/>
    <w:lvl w:ilvl="0" w:tplc="D4704DB0">
      <w:start w:val="1"/>
      <w:numFmt w:val="bullet"/>
      <w:lvlText w:val=""/>
      <w:lvlJc w:val="left"/>
      <w:pPr>
        <w:tabs>
          <w:tab w:val="num" w:pos="1080"/>
        </w:tabs>
        <w:ind w:left="1080" w:hanging="360"/>
      </w:pPr>
      <w:rPr>
        <w:rFonts w:ascii="Symbol" w:hAnsi="Symbol" w:hint="default"/>
      </w:rPr>
    </w:lvl>
    <w:lvl w:ilvl="1" w:tplc="04090019">
      <w:start w:val="1"/>
      <w:numFmt w:val="bullet"/>
      <w:pStyle w:val="Bullet75Italic"/>
      <w:lvlText w:val="o"/>
      <w:lvlJc w:val="left"/>
      <w:pPr>
        <w:tabs>
          <w:tab w:val="num" w:pos="1080"/>
        </w:tabs>
        <w:ind w:left="1080" w:hanging="360"/>
      </w:pPr>
      <w:rPr>
        <w:rFonts w:ascii="Courier New" w:hAnsi="Courier New" w:hint="default"/>
        <w:caps w:val="0"/>
        <w:strike w:val="0"/>
        <w:dstrike w:val="0"/>
        <w:vanish/>
        <w:color w:val="auto"/>
        <w:vertAlign w:val="baseline"/>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E50B7"/>
    <w:multiLevelType w:val="hybridMultilevel"/>
    <w:tmpl w:val="74A4278A"/>
    <w:lvl w:ilvl="0" w:tplc="F892B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2414D"/>
    <w:multiLevelType w:val="hybridMultilevel"/>
    <w:tmpl w:val="466A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87AFF"/>
    <w:multiLevelType w:val="multilevel"/>
    <w:tmpl w:val="9F4812D6"/>
    <w:lvl w:ilvl="0">
      <w:start w:val="1"/>
      <w:numFmt w:val="decimal"/>
      <w:pStyle w:val="FOXHeading1"/>
      <w:lvlText w:val="%1"/>
      <w:lvlJc w:val="left"/>
      <w:pPr>
        <w:tabs>
          <w:tab w:val="num" w:pos="576"/>
        </w:tabs>
        <w:ind w:left="432" w:hanging="432"/>
      </w:pPr>
      <w:rPr>
        <w:rFonts w:ascii="arial bold" w:hAnsi="arial bold" w:hint="default"/>
        <w:b/>
        <w:i w:val="0"/>
        <w:color w:val="auto"/>
        <w:kern w:val="0"/>
        <w:sz w:val="28"/>
        <w:szCs w:val="36"/>
      </w:rPr>
    </w:lvl>
    <w:lvl w:ilvl="1">
      <w:start w:val="1"/>
      <w:numFmt w:val="decimal"/>
      <w:pStyle w:val="FOXHeading2"/>
      <w:lvlText w:val="%1.%2"/>
      <w:lvlJc w:val="left"/>
      <w:pPr>
        <w:tabs>
          <w:tab w:val="num" w:pos="900"/>
        </w:tabs>
        <w:ind w:left="828" w:hanging="648"/>
      </w:pPr>
      <w:rPr>
        <w:rFonts w:ascii="arial bold" w:hAnsi="arial bold" w:hint="default"/>
        <w:b/>
        <w:i w:val="0"/>
        <w:color w:val="auto"/>
        <w:sz w:val="24"/>
        <w:szCs w:val="28"/>
      </w:rPr>
    </w:lvl>
    <w:lvl w:ilvl="2">
      <w:start w:val="1"/>
      <w:numFmt w:val="decimal"/>
      <w:pStyle w:val="FOXHeading3"/>
      <w:lvlText w:val="%1.%2.%3"/>
      <w:lvlJc w:val="left"/>
      <w:pPr>
        <w:tabs>
          <w:tab w:val="num" w:pos="864"/>
        </w:tabs>
        <w:ind w:left="864" w:hanging="864"/>
      </w:pPr>
      <w:rPr>
        <w:rFonts w:ascii="arial bold" w:hAnsi="arial bold" w:hint="default"/>
        <w:b/>
        <w:i w:val="0"/>
        <w:color w:val="auto"/>
        <w:sz w:val="24"/>
        <w:szCs w:val="28"/>
      </w:rPr>
    </w:lvl>
    <w:lvl w:ilvl="3">
      <w:start w:val="1"/>
      <w:numFmt w:val="decimal"/>
      <w:lvlText w:val="%1.%2.%3.%4"/>
      <w:lvlJc w:val="left"/>
      <w:pPr>
        <w:tabs>
          <w:tab w:val="num" w:pos="1080"/>
        </w:tabs>
        <w:ind w:left="1080" w:hanging="1080"/>
      </w:pPr>
      <w:rPr>
        <w:rFonts w:ascii="arial bold" w:hAnsi="arial bold" w:cs="@Batang" w:hint="default"/>
        <w:b/>
        <w:i w:val="0"/>
        <w:iCs w:val="0"/>
        <w:caps w:val="0"/>
        <w:smallCaps w:val="0"/>
        <w:strike w:val="0"/>
        <w:dstrike w:val="0"/>
        <w:vanish w:val="0"/>
        <w:color w:val="auto"/>
        <w:spacing w:val="0"/>
        <w:kern w:val="0"/>
        <w:position w:val="0"/>
        <w:sz w:val="24"/>
        <w:szCs w:val="24"/>
        <w:u w:val="none"/>
        <w:vertAlign w:val="baseline"/>
        <w:em w:val="none"/>
      </w:rPr>
    </w:lvl>
    <w:lvl w:ilvl="4">
      <w:start w:val="1"/>
      <w:numFmt w:val="decimal"/>
      <w:pStyle w:val="FOXHeading5"/>
      <w:lvlText w:val="%1.%2.%3.%4.%5"/>
      <w:lvlJc w:val="left"/>
      <w:pPr>
        <w:tabs>
          <w:tab w:val="num" w:pos="1296"/>
        </w:tabs>
        <w:ind w:left="1584" w:hanging="1584"/>
      </w:pPr>
      <w:rPr>
        <w:rFonts w:ascii="arial bold" w:hAnsi="arial bold" w:hint="default"/>
        <w:b/>
        <w:i w:val="0"/>
        <w:color w:val="auto"/>
        <w:sz w:val="24"/>
      </w:rPr>
    </w:lvl>
    <w:lvl w:ilvl="5">
      <w:start w:val="1"/>
      <w:numFmt w:val="decimal"/>
      <w:pStyle w:val="FOXHeading6"/>
      <w:lvlText w:val="%1.%2.%3.%4.%5.%6"/>
      <w:lvlJc w:val="left"/>
      <w:pPr>
        <w:tabs>
          <w:tab w:val="num" w:pos="1656"/>
        </w:tabs>
        <w:ind w:left="2016" w:hanging="2016"/>
      </w:pPr>
      <w:rPr>
        <w:rFonts w:ascii="arial bold" w:hAnsi="arial bold" w:hint="default"/>
        <w:b/>
        <w:i w:val="0"/>
        <w:color w:val="auto"/>
        <w:sz w:val="24"/>
        <w:szCs w:val="22"/>
      </w:rPr>
    </w:lvl>
    <w:lvl w:ilvl="6">
      <w:start w:val="1"/>
      <w:numFmt w:val="decimal"/>
      <w:pStyle w:val="FOXHeading7"/>
      <w:lvlText w:val="%1.%2.%3.%4.%5.%6.%7."/>
      <w:lvlJc w:val="left"/>
      <w:pPr>
        <w:tabs>
          <w:tab w:val="num" w:pos="2700"/>
        </w:tabs>
        <w:ind w:left="2448" w:hanging="2448"/>
      </w:pPr>
      <w:rPr>
        <w:rFonts w:ascii="arial bold" w:hAnsi="arial bold" w:hint="default"/>
        <w:b/>
        <w:i w:val="0"/>
        <w:color w:val="auto"/>
      </w:rPr>
    </w:lvl>
    <w:lvl w:ilvl="7">
      <w:start w:val="1"/>
      <w:numFmt w:val="decimal"/>
      <w:lvlText w:val="%1.%2.%3.%4.%5.%6.%7.%8."/>
      <w:lvlJc w:val="left"/>
      <w:pPr>
        <w:tabs>
          <w:tab w:val="num" w:pos="3240"/>
        </w:tabs>
        <w:ind w:left="3024" w:hanging="3024"/>
      </w:pPr>
      <w:rPr>
        <w:rFonts w:ascii="Arial" w:hAnsi="Arial" w:hint="default"/>
        <w:color w:val="auto"/>
      </w:rPr>
    </w:lvl>
    <w:lvl w:ilvl="8">
      <w:start w:val="1"/>
      <w:numFmt w:val="decimal"/>
      <w:lvlText w:val="%1.%2.%3.%4.%5.%6.%7.%8.%9."/>
      <w:lvlJc w:val="left"/>
      <w:pPr>
        <w:tabs>
          <w:tab w:val="num" w:pos="3960"/>
        </w:tabs>
        <w:ind w:left="3600" w:hanging="3600"/>
      </w:pPr>
      <w:rPr>
        <w:rFonts w:ascii="Arial" w:hAnsi="Arial" w:hint="default"/>
        <w:color w:val="auto"/>
      </w:rPr>
    </w:lvl>
  </w:abstractNum>
  <w:abstractNum w:abstractNumId="21" w15:restartNumberingAfterBreak="0">
    <w:nsid w:val="45A35273"/>
    <w:multiLevelType w:val="hybridMultilevel"/>
    <w:tmpl w:val="3A9CE882"/>
    <w:lvl w:ilvl="0" w:tplc="04090001">
      <w:start w:val="1"/>
      <w:numFmt w:val="bullet"/>
      <w:pStyle w:val="Bulletfilled75"/>
      <w:lvlText w:val=""/>
      <w:lvlJc w:val="left"/>
      <w:pPr>
        <w:tabs>
          <w:tab w:val="num" w:pos="1440"/>
        </w:tabs>
        <w:ind w:left="1440" w:hanging="360"/>
      </w:pPr>
      <w:rPr>
        <w:rFonts w:ascii="Symbol" w:hAnsi="Symbol" w:hint="default"/>
        <w:caps w:val="0"/>
        <w:strike w:val="0"/>
        <w:dstrike w:val="0"/>
        <w:vanish/>
        <w:color w:va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44FB7"/>
    <w:multiLevelType w:val="hybridMultilevel"/>
    <w:tmpl w:val="94C0EC9C"/>
    <w:lvl w:ilvl="0" w:tplc="B498B2A4">
      <w:start w:val="1"/>
      <w:numFmt w:val="decimal"/>
      <w:pStyle w:val="FOXNumbers"/>
      <w:lvlText w:val="%1."/>
      <w:lvlJc w:val="left"/>
      <w:pPr>
        <w:tabs>
          <w:tab w:val="num" w:pos="720"/>
        </w:tabs>
        <w:ind w:left="720" w:hanging="360"/>
      </w:pPr>
      <w:rPr>
        <w:rFonts w:hint="default"/>
        <w:b w:val="0"/>
        <w:i w:val="0"/>
        <w:sz w:val="22"/>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E47442"/>
    <w:multiLevelType w:val="hybridMultilevel"/>
    <w:tmpl w:val="D7F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E653C6"/>
    <w:multiLevelType w:val="hybridMultilevel"/>
    <w:tmpl w:val="3C40ED40"/>
    <w:lvl w:ilvl="0" w:tplc="84E6111C">
      <w:start w:val="1"/>
      <w:numFmt w:val="bullet"/>
      <w:pStyle w:val="F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091E"/>
    <w:multiLevelType w:val="hybridMultilevel"/>
    <w:tmpl w:val="BE36AC5E"/>
    <w:lvl w:ilvl="0" w:tplc="3564C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11D7E"/>
    <w:multiLevelType w:val="hybridMultilevel"/>
    <w:tmpl w:val="39A86F38"/>
    <w:lvl w:ilvl="0" w:tplc="04090001">
      <w:start w:val="1"/>
      <w:numFmt w:val="lowerLetter"/>
      <w:pStyle w:val="Bullet1"/>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553E6841"/>
    <w:multiLevelType w:val="hybridMultilevel"/>
    <w:tmpl w:val="C8005EBA"/>
    <w:lvl w:ilvl="0" w:tplc="7DEEA8F4">
      <w:start w:val="1"/>
      <w:numFmt w:val="bullet"/>
      <w:pStyle w:val="FOXTableBullets"/>
      <w:lvlText w:val=""/>
      <w:lvlJc w:val="left"/>
      <w:pPr>
        <w:ind w:left="720" w:hanging="360"/>
      </w:pPr>
      <w:rPr>
        <w:rFonts w:ascii="Symbol" w:hAnsi="Symbol" w:hint="default"/>
      </w:rPr>
    </w:lvl>
    <w:lvl w:ilvl="1" w:tplc="152C9F14" w:tentative="1">
      <w:start w:val="1"/>
      <w:numFmt w:val="bullet"/>
      <w:lvlText w:val="o"/>
      <w:lvlJc w:val="left"/>
      <w:pPr>
        <w:ind w:left="1440" w:hanging="360"/>
      </w:pPr>
      <w:rPr>
        <w:rFonts w:ascii="Courier New" w:hAnsi="Courier New" w:cs="Courier New" w:hint="default"/>
      </w:rPr>
    </w:lvl>
    <w:lvl w:ilvl="2" w:tplc="5CE4319A" w:tentative="1">
      <w:start w:val="1"/>
      <w:numFmt w:val="bullet"/>
      <w:lvlText w:val=""/>
      <w:lvlJc w:val="left"/>
      <w:pPr>
        <w:ind w:left="2160" w:hanging="360"/>
      </w:pPr>
      <w:rPr>
        <w:rFonts w:ascii="Wingdings" w:hAnsi="Wingdings" w:hint="default"/>
      </w:rPr>
    </w:lvl>
    <w:lvl w:ilvl="3" w:tplc="313E6850" w:tentative="1">
      <w:start w:val="1"/>
      <w:numFmt w:val="bullet"/>
      <w:lvlText w:val=""/>
      <w:lvlJc w:val="left"/>
      <w:pPr>
        <w:ind w:left="2880" w:hanging="360"/>
      </w:pPr>
      <w:rPr>
        <w:rFonts w:ascii="Symbol" w:hAnsi="Symbol" w:hint="default"/>
      </w:rPr>
    </w:lvl>
    <w:lvl w:ilvl="4" w:tplc="3E4E877A" w:tentative="1">
      <w:start w:val="1"/>
      <w:numFmt w:val="bullet"/>
      <w:lvlText w:val="o"/>
      <w:lvlJc w:val="left"/>
      <w:pPr>
        <w:ind w:left="3600" w:hanging="360"/>
      </w:pPr>
      <w:rPr>
        <w:rFonts w:ascii="Courier New" w:hAnsi="Courier New" w:cs="Courier New" w:hint="default"/>
      </w:rPr>
    </w:lvl>
    <w:lvl w:ilvl="5" w:tplc="BD444B64" w:tentative="1">
      <w:start w:val="1"/>
      <w:numFmt w:val="bullet"/>
      <w:lvlText w:val=""/>
      <w:lvlJc w:val="left"/>
      <w:pPr>
        <w:ind w:left="4320" w:hanging="360"/>
      </w:pPr>
      <w:rPr>
        <w:rFonts w:ascii="Wingdings" w:hAnsi="Wingdings" w:hint="default"/>
      </w:rPr>
    </w:lvl>
    <w:lvl w:ilvl="6" w:tplc="CCE86DBC" w:tentative="1">
      <w:start w:val="1"/>
      <w:numFmt w:val="bullet"/>
      <w:lvlText w:val=""/>
      <w:lvlJc w:val="left"/>
      <w:pPr>
        <w:ind w:left="5040" w:hanging="360"/>
      </w:pPr>
      <w:rPr>
        <w:rFonts w:ascii="Symbol" w:hAnsi="Symbol" w:hint="default"/>
      </w:rPr>
    </w:lvl>
    <w:lvl w:ilvl="7" w:tplc="627A3A34" w:tentative="1">
      <w:start w:val="1"/>
      <w:numFmt w:val="bullet"/>
      <w:lvlText w:val="o"/>
      <w:lvlJc w:val="left"/>
      <w:pPr>
        <w:ind w:left="5760" w:hanging="360"/>
      </w:pPr>
      <w:rPr>
        <w:rFonts w:ascii="Courier New" w:hAnsi="Courier New" w:cs="Courier New" w:hint="default"/>
      </w:rPr>
    </w:lvl>
    <w:lvl w:ilvl="8" w:tplc="6EB8ECA2" w:tentative="1">
      <w:start w:val="1"/>
      <w:numFmt w:val="bullet"/>
      <w:lvlText w:val=""/>
      <w:lvlJc w:val="left"/>
      <w:pPr>
        <w:ind w:left="6480" w:hanging="360"/>
      </w:pPr>
      <w:rPr>
        <w:rFonts w:ascii="Wingdings" w:hAnsi="Wingdings" w:hint="default"/>
      </w:rPr>
    </w:lvl>
  </w:abstractNum>
  <w:abstractNum w:abstractNumId="29" w15:restartNumberingAfterBreak="0">
    <w:nsid w:val="586F5BE2"/>
    <w:multiLevelType w:val="hybridMultilevel"/>
    <w:tmpl w:val="6D5E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B23EC"/>
    <w:multiLevelType w:val="hybridMultilevel"/>
    <w:tmpl w:val="04301954"/>
    <w:lvl w:ilvl="0" w:tplc="D458C4D0">
      <w:start w:val="1"/>
      <w:numFmt w:val="bullet"/>
      <w:lvlText w:val=""/>
      <w:lvlJc w:val="left"/>
      <w:pPr>
        <w:tabs>
          <w:tab w:val="num" w:pos="720"/>
        </w:tabs>
        <w:ind w:left="720" w:hanging="360"/>
      </w:pPr>
      <w:rPr>
        <w:rFonts w:ascii="Symbol" w:hAnsi="Symbol" w:hint="default"/>
        <w:color w:val="auto"/>
      </w:rPr>
    </w:lvl>
    <w:lvl w:ilvl="1" w:tplc="04090003">
      <w:start w:val="1"/>
      <w:numFmt w:val="bullet"/>
      <w:pStyle w:val="Bullet75"/>
      <w:lvlText w:val="o"/>
      <w:lvlJc w:val="left"/>
      <w:pPr>
        <w:tabs>
          <w:tab w:val="num" w:pos="1440"/>
        </w:tabs>
        <w:ind w:left="1440" w:hanging="360"/>
      </w:pPr>
      <w:rPr>
        <w:rFonts w:ascii="Courier New" w:hAnsi="Courier New" w:hint="default"/>
        <w:caps w:val="0"/>
        <w:strike w:val="0"/>
        <w:dstrike w:val="0"/>
        <w:vanish/>
        <w:color w:val="auto"/>
        <w:vertAlign w:val="baseline"/>
      </w:rPr>
    </w:lvl>
    <w:lvl w:ilvl="2" w:tplc="04090005">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07473"/>
    <w:multiLevelType w:val="hybridMultilevel"/>
    <w:tmpl w:val="8F649168"/>
    <w:lvl w:ilvl="0" w:tplc="F654A398">
      <w:start w:val="1"/>
      <w:numFmt w:val="bullet"/>
      <w:pStyle w:val="bullet25"/>
      <w:lvlText w:val=""/>
      <w:lvlJc w:val="left"/>
      <w:pPr>
        <w:tabs>
          <w:tab w:val="num" w:pos="720"/>
        </w:tabs>
        <w:ind w:left="720" w:hanging="360"/>
      </w:pPr>
      <w:rPr>
        <w:rFonts w:ascii="Symbol" w:hAnsi="Symbol" w:hint="default"/>
        <w:color w:val="auto"/>
      </w:rPr>
    </w:lvl>
    <w:lvl w:ilvl="1" w:tplc="7AD0F5FC">
      <w:start w:val="1"/>
      <w:numFmt w:val="bullet"/>
      <w:lvlText w:val="o"/>
      <w:lvlJc w:val="left"/>
      <w:pPr>
        <w:tabs>
          <w:tab w:val="num" w:pos="1440"/>
        </w:tabs>
        <w:ind w:left="1440" w:hanging="360"/>
      </w:pPr>
      <w:rPr>
        <w:rFonts w:ascii="Courier New" w:hAnsi="Courier New" w:hint="default"/>
        <w:caps w:val="0"/>
        <w:strike w:val="0"/>
        <w:dstrike w:val="0"/>
        <w:vanish/>
        <w:color w:val="0000FF"/>
        <w:vertAlign w:val="baseline"/>
      </w:rPr>
    </w:lvl>
    <w:lvl w:ilvl="2" w:tplc="6B0C19DC">
      <w:start w:val="1"/>
      <w:numFmt w:val="bullet"/>
      <w:lvlText w:val=""/>
      <w:lvlJc w:val="left"/>
      <w:pPr>
        <w:tabs>
          <w:tab w:val="num" w:pos="720"/>
        </w:tabs>
        <w:ind w:left="720" w:hanging="360"/>
      </w:pPr>
      <w:rPr>
        <w:rFonts w:ascii="Symbol" w:hAnsi="Symbol" w:hint="default"/>
        <w:color w:val="auto"/>
      </w:rPr>
    </w:lvl>
    <w:lvl w:ilvl="3" w:tplc="525AA796">
      <w:start w:val="1"/>
      <w:numFmt w:val="bullet"/>
      <w:lvlText w:val=""/>
      <w:lvlJc w:val="left"/>
      <w:pPr>
        <w:tabs>
          <w:tab w:val="num" w:pos="2880"/>
        </w:tabs>
        <w:ind w:left="2880" w:hanging="360"/>
      </w:pPr>
      <w:rPr>
        <w:rFonts w:ascii="Symbol" w:hAnsi="Symbol" w:hint="default"/>
      </w:rPr>
    </w:lvl>
    <w:lvl w:ilvl="4" w:tplc="B1B29B22" w:tentative="1">
      <w:start w:val="1"/>
      <w:numFmt w:val="bullet"/>
      <w:lvlText w:val="o"/>
      <w:lvlJc w:val="left"/>
      <w:pPr>
        <w:tabs>
          <w:tab w:val="num" w:pos="3600"/>
        </w:tabs>
        <w:ind w:left="3600" w:hanging="360"/>
      </w:pPr>
      <w:rPr>
        <w:rFonts w:ascii="Courier New" w:hAnsi="Courier New" w:cs="Courier New" w:hint="default"/>
      </w:rPr>
    </w:lvl>
    <w:lvl w:ilvl="5" w:tplc="CDA489A6" w:tentative="1">
      <w:start w:val="1"/>
      <w:numFmt w:val="bullet"/>
      <w:lvlText w:val=""/>
      <w:lvlJc w:val="left"/>
      <w:pPr>
        <w:tabs>
          <w:tab w:val="num" w:pos="4320"/>
        </w:tabs>
        <w:ind w:left="4320" w:hanging="360"/>
      </w:pPr>
      <w:rPr>
        <w:rFonts w:ascii="Wingdings" w:hAnsi="Wingdings" w:hint="default"/>
      </w:rPr>
    </w:lvl>
    <w:lvl w:ilvl="6" w:tplc="4AD076B2" w:tentative="1">
      <w:start w:val="1"/>
      <w:numFmt w:val="bullet"/>
      <w:lvlText w:val=""/>
      <w:lvlJc w:val="left"/>
      <w:pPr>
        <w:tabs>
          <w:tab w:val="num" w:pos="5040"/>
        </w:tabs>
        <w:ind w:left="5040" w:hanging="360"/>
      </w:pPr>
      <w:rPr>
        <w:rFonts w:ascii="Symbol" w:hAnsi="Symbol" w:hint="default"/>
      </w:rPr>
    </w:lvl>
    <w:lvl w:ilvl="7" w:tplc="058E576E" w:tentative="1">
      <w:start w:val="1"/>
      <w:numFmt w:val="bullet"/>
      <w:lvlText w:val="o"/>
      <w:lvlJc w:val="left"/>
      <w:pPr>
        <w:tabs>
          <w:tab w:val="num" w:pos="5760"/>
        </w:tabs>
        <w:ind w:left="5760" w:hanging="360"/>
      </w:pPr>
      <w:rPr>
        <w:rFonts w:ascii="Courier New" w:hAnsi="Courier New" w:cs="Courier New" w:hint="default"/>
      </w:rPr>
    </w:lvl>
    <w:lvl w:ilvl="8" w:tplc="924A8A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62CAA"/>
    <w:multiLevelType w:val="hybridMultilevel"/>
    <w:tmpl w:val="B97676E0"/>
    <w:lvl w:ilvl="0" w:tplc="D19269EE">
      <w:start w:val="1"/>
      <w:numFmt w:val="bullet"/>
      <w:pStyle w:val="Bulletfilled125"/>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74176A"/>
    <w:multiLevelType w:val="hybridMultilevel"/>
    <w:tmpl w:val="A5FAE852"/>
    <w:lvl w:ilvl="0" w:tplc="EB70E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F7F13"/>
    <w:multiLevelType w:val="hybridMultilevel"/>
    <w:tmpl w:val="BAA86ADE"/>
    <w:lvl w:ilvl="0" w:tplc="D458C4D0">
      <w:start w:val="1"/>
      <w:numFmt w:val="bullet"/>
      <w:lvlText w:val="o"/>
      <w:lvlJc w:val="left"/>
      <w:pPr>
        <w:tabs>
          <w:tab w:val="num" w:pos="1440"/>
        </w:tabs>
        <w:ind w:left="1440" w:hanging="360"/>
      </w:pPr>
      <w:rPr>
        <w:rFonts w:ascii="Courier New" w:hAnsi="Courier New" w:hint="default"/>
        <w:caps w:val="0"/>
        <w:strike w:val="0"/>
        <w:dstrike w:val="0"/>
        <w:vanish/>
        <w:color w:val="0000FF"/>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ody1Bullet1"/>
      <w:lvlText w:val=""/>
      <w:lvlJc w:val="left"/>
      <w:pPr>
        <w:tabs>
          <w:tab w:val="num" w:pos="2520"/>
        </w:tabs>
        <w:ind w:left="2520" w:hanging="720"/>
      </w:pPr>
      <w:rPr>
        <w:rFonts w:ascii="Webdings" w:eastAsia="Arial Unicode MS" w:hAnsi="Webdings" w:hint="default"/>
        <w:b w:val="0"/>
        <w:i w:val="0"/>
        <w:caps w:val="0"/>
        <w:strike w:val="0"/>
        <w:dstrike w:val="0"/>
        <w:vanish w:val="0"/>
        <w:color w:val="auto"/>
        <w:sz w:val="20"/>
        <w:szCs w:val="20"/>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10"/>
  </w:num>
  <w:num w:numId="4">
    <w:abstractNumId w:val="9"/>
  </w:num>
  <w:num w:numId="5">
    <w:abstractNumId w:val="32"/>
  </w:num>
  <w:num w:numId="6">
    <w:abstractNumId w:val="7"/>
  </w:num>
  <w:num w:numId="7">
    <w:abstractNumId w:val="17"/>
  </w:num>
  <w:num w:numId="8">
    <w:abstractNumId w:val="31"/>
  </w:num>
  <w:num w:numId="9">
    <w:abstractNumId w:val="21"/>
  </w:num>
  <w:num w:numId="10">
    <w:abstractNumId w:val="35"/>
  </w:num>
  <w:num w:numId="11">
    <w:abstractNumId w:val="33"/>
  </w:num>
  <w:num w:numId="12">
    <w:abstractNumId w:val="3"/>
  </w:num>
  <w:num w:numId="13">
    <w:abstractNumId w:val="13"/>
  </w:num>
  <w:num w:numId="14">
    <w:abstractNumId w:val="14"/>
  </w:num>
  <w:num w:numId="15">
    <w:abstractNumId w:val="16"/>
  </w:num>
  <w:num w:numId="16">
    <w:abstractNumId w:val="22"/>
  </w:num>
  <w:num w:numId="17">
    <w:abstractNumId w:val="28"/>
  </w:num>
  <w:num w:numId="18">
    <w:abstractNumId w:val="8"/>
  </w:num>
  <w:num w:numId="19">
    <w:abstractNumId w:val="11"/>
  </w:num>
  <w:num w:numId="20">
    <w:abstractNumId w:val="20"/>
  </w:num>
  <w:num w:numId="21">
    <w:abstractNumId w:val="25"/>
  </w:num>
  <w:num w:numId="22">
    <w:abstractNumId w:val="24"/>
  </w:num>
  <w:num w:numId="23">
    <w:abstractNumId w:val="19"/>
  </w:num>
  <w:num w:numId="24">
    <w:abstractNumId w:val="6"/>
  </w:num>
  <w:num w:numId="25">
    <w:abstractNumId w:val="23"/>
  </w:num>
  <w:num w:numId="26">
    <w:abstractNumId w:val="30"/>
  </w:num>
  <w:num w:numId="27">
    <w:abstractNumId w:val="5"/>
  </w:num>
  <w:num w:numId="28">
    <w:abstractNumId w:val="12"/>
  </w:num>
  <w:num w:numId="29">
    <w:abstractNumId w:val="2"/>
  </w:num>
  <w:num w:numId="30">
    <w:abstractNumId w:val="0"/>
  </w:num>
  <w:num w:numId="31">
    <w:abstractNumId w:val="15"/>
  </w:num>
  <w:num w:numId="32">
    <w:abstractNumId w:val="34"/>
  </w:num>
  <w:num w:numId="33">
    <w:abstractNumId w:val="18"/>
  </w:num>
  <w:num w:numId="34">
    <w:abstractNumId w:val="26"/>
  </w:num>
  <w:num w:numId="35">
    <w:abstractNumId w:val="4"/>
  </w:num>
  <w:num w:numId="36">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Engelke">
    <w15:presenceInfo w15:providerId="AD" w15:userId="S-1-5-21-3976462066-2024097445-361878810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E9"/>
    <w:rsid w:val="000A3877"/>
    <w:rsid w:val="000C0DAA"/>
    <w:rsid w:val="0019360A"/>
    <w:rsid w:val="00282EDD"/>
    <w:rsid w:val="002C2EC2"/>
    <w:rsid w:val="002C651A"/>
    <w:rsid w:val="003C1343"/>
    <w:rsid w:val="00516890"/>
    <w:rsid w:val="00597A1D"/>
    <w:rsid w:val="005A11E9"/>
    <w:rsid w:val="005D1C0E"/>
    <w:rsid w:val="006228B2"/>
    <w:rsid w:val="00692ED2"/>
    <w:rsid w:val="006A4CBC"/>
    <w:rsid w:val="00715B5D"/>
    <w:rsid w:val="00771ED5"/>
    <w:rsid w:val="00840C8E"/>
    <w:rsid w:val="00853A40"/>
    <w:rsid w:val="008825EC"/>
    <w:rsid w:val="008B79E2"/>
    <w:rsid w:val="008C505D"/>
    <w:rsid w:val="009160B0"/>
    <w:rsid w:val="00983EE2"/>
    <w:rsid w:val="009F05EF"/>
    <w:rsid w:val="00AA7806"/>
    <w:rsid w:val="00AB461E"/>
    <w:rsid w:val="00AC5B06"/>
    <w:rsid w:val="00BC60EA"/>
    <w:rsid w:val="00BD3898"/>
    <w:rsid w:val="00C33BE8"/>
    <w:rsid w:val="00C44C9A"/>
    <w:rsid w:val="00C61ED5"/>
    <w:rsid w:val="00D80837"/>
    <w:rsid w:val="00EA25B9"/>
    <w:rsid w:val="00EA374E"/>
    <w:rsid w:val="00EE20C4"/>
    <w:rsid w:val="00EF566D"/>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5E7"/>
  <w15:chartTrackingRefBased/>
  <w15:docId w15:val="{94D57BFE-8F08-4E87-BA99-280101F9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C4"/>
    <w:pPr>
      <w:spacing w:after="0" w:line="240" w:lineRule="auto"/>
    </w:pPr>
    <w:rPr>
      <w:rFonts w:ascii="Arial" w:eastAsia="Times New Roman" w:hAnsi="Arial" w:cs="Times New Roman"/>
      <w:sz w:val="24"/>
      <w:lang w:bidi="en-US"/>
    </w:rPr>
  </w:style>
  <w:style w:type="paragraph" w:styleId="Heading1">
    <w:name w:val="heading 1"/>
    <w:basedOn w:val="Normal"/>
    <w:next w:val="Normal"/>
    <w:link w:val="Heading1Char"/>
    <w:uiPriority w:val="9"/>
    <w:qFormat/>
    <w:rsid w:val="005A11E9"/>
    <w:pPr>
      <w:spacing w:before="480"/>
      <w:contextualSpacing/>
      <w:outlineLvl w:val="0"/>
    </w:pPr>
    <w:rPr>
      <w:rFonts w:ascii="Cambria" w:hAnsi="Cambria"/>
      <w:b/>
      <w:bCs/>
      <w:sz w:val="28"/>
      <w:szCs w:val="28"/>
      <w:lang w:val="x-none" w:eastAsia="x-none"/>
    </w:rPr>
  </w:style>
  <w:style w:type="paragraph" w:styleId="Heading2">
    <w:name w:val="heading 2"/>
    <w:aliases w:val="H2,h2,L2,Heading 2 Char1,Heading 2 Char Char,H21"/>
    <w:basedOn w:val="Normal"/>
    <w:next w:val="Normal"/>
    <w:link w:val="Heading2Char"/>
    <w:unhideWhenUsed/>
    <w:qFormat/>
    <w:rsid w:val="005A11E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5A11E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5A11E9"/>
    <w:pPr>
      <w:keepNext/>
      <w:spacing w:before="200" w:after="200"/>
      <w:ind w:left="1080" w:hanging="1080"/>
      <w:outlineLvl w:val="3"/>
    </w:pPr>
    <w:rPr>
      <w:rFonts w:asciiTheme="minorHAnsi" w:hAnsiTheme="minorHAnsi"/>
      <w:b/>
      <w:i/>
      <w:color w:val="000000"/>
      <w:szCs w:val="20"/>
      <w:lang w:eastAsia="x-none"/>
    </w:rPr>
  </w:style>
  <w:style w:type="paragraph" w:styleId="Heading5">
    <w:name w:val="heading 5"/>
    <w:basedOn w:val="Normal"/>
    <w:next w:val="Normal"/>
    <w:link w:val="Heading5Char"/>
    <w:uiPriority w:val="9"/>
    <w:unhideWhenUsed/>
    <w:qFormat/>
    <w:rsid w:val="005A11E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5A11E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5A11E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5A11E9"/>
    <w:pPr>
      <w:outlineLvl w:val="7"/>
    </w:pPr>
    <w:rPr>
      <w:rFonts w:ascii="Cambria" w:hAnsi="Cambria"/>
      <w:sz w:val="20"/>
      <w:szCs w:val="20"/>
      <w:lang w:val="x-none" w:eastAsia="x-none"/>
    </w:rPr>
  </w:style>
  <w:style w:type="paragraph" w:styleId="Heading9">
    <w:name w:val="heading 9"/>
    <w:basedOn w:val="Normal"/>
    <w:next w:val="Normal"/>
    <w:link w:val="Heading9Char"/>
    <w:uiPriority w:val="9"/>
    <w:unhideWhenUsed/>
    <w:qFormat/>
    <w:rsid w:val="005A11E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E9"/>
    <w:rPr>
      <w:rFonts w:ascii="Cambria" w:eastAsia="Times New Roman" w:hAnsi="Cambria" w:cs="Times New Roman"/>
      <w:b/>
      <w:bCs/>
      <w:sz w:val="28"/>
      <w:szCs w:val="28"/>
      <w:lang w:val="x-none" w:eastAsia="x-none" w:bidi="en-US"/>
    </w:rPr>
  </w:style>
  <w:style w:type="character" w:customStyle="1" w:styleId="Heading2Char">
    <w:name w:val="Heading 2 Char"/>
    <w:aliases w:val="H2 Char,h2 Char,L2 Char,Heading 2 Char1 Char,Heading 2 Char Char Char,H21 Char"/>
    <w:basedOn w:val="DefaultParagraphFont"/>
    <w:link w:val="Heading2"/>
    <w:rsid w:val="005A11E9"/>
    <w:rPr>
      <w:rFonts w:ascii="Cambria" w:eastAsia="Times New Roman" w:hAnsi="Cambria" w:cs="Times New Roman"/>
      <w:b/>
      <w:bCs/>
      <w:sz w:val="26"/>
      <w:szCs w:val="26"/>
      <w:lang w:val="x-none" w:eastAsia="x-none" w:bidi="en-US"/>
    </w:rPr>
  </w:style>
  <w:style w:type="character" w:customStyle="1" w:styleId="Heading3Char">
    <w:name w:val="Heading 3 Char"/>
    <w:basedOn w:val="DefaultParagraphFont"/>
    <w:link w:val="Heading3"/>
    <w:uiPriority w:val="9"/>
    <w:rsid w:val="005A11E9"/>
    <w:rPr>
      <w:rFonts w:ascii="Cambria" w:eastAsia="Times New Roman" w:hAnsi="Cambria" w:cs="Times New Roman"/>
      <w:b/>
      <w:bCs/>
      <w:sz w:val="20"/>
      <w:szCs w:val="20"/>
      <w:lang w:val="x-none" w:eastAsia="x-none" w:bidi="en-US"/>
    </w:rPr>
  </w:style>
  <w:style w:type="character" w:customStyle="1" w:styleId="Heading4Char">
    <w:name w:val="Heading 4 Char"/>
    <w:basedOn w:val="DefaultParagraphFont"/>
    <w:link w:val="Heading4"/>
    <w:uiPriority w:val="9"/>
    <w:rsid w:val="005A11E9"/>
    <w:rPr>
      <w:rFonts w:eastAsia="Times New Roman" w:cs="Times New Roman"/>
      <w:b/>
      <w:i/>
      <w:color w:val="000000"/>
      <w:sz w:val="24"/>
      <w:szCs w:val="20"/>
      <w:lang w:eastAsia="x-none" w:bidi="en-US"/>
    </w:rPr>
  </w:style>
  <w:style w:type="character" w:customStyle="1" w:styleId="Heading5Char">
    <w:name w:val="Heading 5 Char"/>
    <w:basedOn w:val="DefaultParagraphFont"/>
    <w:link w:val="Heading5"/>
    <w:uiPriority w:val="9"/>
    <w:rsid w:val="005A11E9"/>
    <w:rPr>
      <w:rFonts w:ascii="Cambria" w:eastAsia="Times New Roman" w:hAnsi="Cambria" w:cs="Times New Roman"/>
      <w:b/>
      <w:bCs/>
      <w:color w:val="7F7F7F"/>
      <w:sz w:val="20"/>
      <w:szCs w:val="20"/>
      <w:lang w:val="x-none" w:eastAsia="x-none" w:bidi="en-US"/>
    </w:rPr>
  </w:style>
  <w:style w:type="character" w:customStyle="1" w:styleId="Heading6Char">
    <w:name w:val="Heading 6 Char"/>
    <w:basedOn w:val="DefaultParagraphFont"/>
    <w:link w:val="Heading6"/>
    <w:uiPriority w:val="9"/>
    <w:rsid w:val="005A11E9"/>
    <w:rPr>
      <w:rFonts w:ascii="Cambria" w:eastAsia="Times New Roman" w:hAnsi="Cambria" w:cs="Times New Roman"/>
      <w:b/>
      <w:bCs/>
      <w:i/>
      <w:iCs/>
      <w:color w:val="7F7F7F"/>
      <w:sz w:val="20"/>
      <w:szCs w:val="20"/>
      <w:lang w:val="x-none" w:eastAsia="x-none" w:bidi="en-US"/>
    </w:rPr>
  </w:style>
  <w:style w:type="character" w:customStyle="1" w:styleId="Heading7Char">
    <w:name w:val="Heading 7 Char"/>
    <w:basedOn w:val="DefaultParagraphFont"/>
    <w:link w:val="Heading7"/>
    <w:uiPriority w:val="9"/>
    <w:rsid w:val="005A11E9"/>
    <w:rPr>
      <w:rFonts w:ascii="Cambria" w:eastAsia="Times New Roman" w:hAnsi="Cambria" w:cs="Times New Roman"/>
      <w:i/>
      <w:iCs/>
      <w:sz w:val="20"/>
      <w:szCs w:val="20"/>
      <w:lang w:val="x-none" w:eastAsia="x-none" w:bidi="en-US"/>
    </w:rPr>
  </w:style>
  <w:style w:type="character" w:customStyle="1" w:styleId="Heading8Char">
    <w:name w:val="Heading 8 Char"/>
    <w:basedOn w:val="DefaultParagraphFont"/>
    <w:link w:val="Heading8"/>
    <w:uiPriority w:val="9"/>
    <w:rsid w:val="005A11E9"/>
    <w:rPr>
      <w:rFonts w:ascii="Cambria" w:eastAsia="Times New Roman" w:hAnsi="Cambria" w:cs="Times New Roman"/>
      <w:sz w:val="20"/>
      <w:szCs w:val="20"/>
      <w:lang w:val="x-none" w:eastAsia="x-none" w:bidi="en-US"/>
    </w:rPr>
  </w:style>
  <w:style w:type="character" w:customStyle="1" w:styleId="Heading9Char">
    <w:name w:val="Heading 9 Char"/>
    <w:basedOn w:val="DefaultParagraphFont"/>
    <w:link w:val="Heading9"/>
    <w:uiPriority w:val="9"/>
    <w:rsid w:val="005A11E9"/>
    <w:rPr>
      <w:rFonts w:ascii="Cambria" w:eastAsia="Times New Roman" w:hAnsi="Cambria" w:cs="Times New Roman"/>
      <w:i/>
      <w:iCs/>
      <w:spacing w:val="5"/>
      <w:sz w:val="20"/>
      <w:szCs w:val="20"/>
      <w:lang w:val="x-none" w:eastAsia="x-none" w:bidi="en-US"/>
    </w:rPr>
  </w:style>
  <w:style w:type="paragraph" w:customStyle="1" w:styleId="FOXHeading1">
    <w:name w:val="FOX Heading 1"/>
    <w:basedOn w:val="Heading1"/>
    <w:next w:val="FOXBodyText"/>
    <w:link w:val="FOXHeading1Char"/>
    <w:qFormat/>
    <w:rsid w:val="005A11E9"/>
    <w:pPr>
      <w:pageBreakBefore/>
      <w:numPr>
        <w:numId w:val="20"/>
      </w:numPr>
      <w:spacing w:before="200" w:after="200"/>
    </w:pPr>
    <w:rPr>
      <w:rFonts w:ascii="arial bold" w:hAnsi="arial bold"/>
      <w:b w:val="0"/>
      <w:bCs w:val="0"/>
      <w:caps/>
      <w:sz w:val="32"/>
    </w:rPr>
  </w:style>
  <w:style w:type="paragraph" w:customStyle="1" w:styleId="FOXBodyText">
    <w:name w:val="FOX Body Text"/>
    <w:basedOn w:val="Normal"/>
    <w:link w:val="FOXBodyTextChar"/>
    <w:qFormat/>
    <w:rsid w:val="005A11E9"/>
    <w:pPr>
      <w:spacing w:after="120" w:line="276" w:lineRule="auto"/>
    </w:pPr>
    <w:rPr>
      <w:rFonts w:ascii="Times New Roman" w:hAnsi="Times New Roman"/>
      <w:szCs w:val="24"/>
      <w:lang w:eastAsia="x-none"/>
    </w:rPr>
  </w:style>
  <w:style w:type="paragraph" w:customStyle="1" w:styleId="FOXHeading2">
    <w:name w:val="FOX Heading 2"/>
    <w:basedOn w:val="Heading2"/>
    <w:next w:val="FOXBodyText"/>
    <w:link w:val="FOXHeading2Char"/>
    <w:qFormat/>
    <w:rsid w:val="005A11E9"/>
    <w:pPr>
      <w:numPr>
        <w:ilvl w:val="1"/>
        <w:numId w:val="20"/>
      </w:numPr>
      <w:spacing w:after="200"/>
    </w:pPr>
    <w:rPr>
      <w:rFonts w:ascii="Calibri" w:hAnsi="Calibri"/>
      <w:bCs w:val="0"/>
      <w:sz w:val="32"/>
      <w:lang w:val="en-US"/>
    </w:rPr>
  </w:style>
  <w:style w:type="paragraph" w:customStyle="1" w:styleId="FOXHeading3">
    <w:name w:val="FOX Heading 3"/>
    <w:basedOn w:val="Heading3"/>
    <w:next w:val="FOXBodyText"/>
    <w:link w:val="FOXHeading3Char"/>
    <w:qFormat/>
    <w:rsid w:val="005A11E9"/>
    <w:pPr>
      <w:numPr>
        <w:ilvl w:val="2"/>
        <w:numId w:val="20"/>
      </w:numPr>
      <w:tabs>
        <w:tab w:val="left" w:pos="900"/>
      </w:tabs>
      <w:spacing w:after="200" w:line="240" w:lineRule="auto"/>
    </w:pPr>
    <w:rPr>
      <w:rFonts w:ascii="arial bold" w:hAnsi="arial bold"/>
      <w:b w:val="0"/>
      <w:bCs w:val="0"/>
      <w:color w:val="000000"/>
      <w:sz w:val="24"/>
    </w:rPr>
  </w:style>
  <w:style w:type="paragraph" w:customStyle="1" w:styleId="FOXHeading4">
    <w:name w:val="FOX Heading 4"/>
    <w:basedOn w:val="Heading4"/>
    <w:next w:val="FOXBodyText"/>
    <w:link w:val="FOXHeading4Char"/>
    <w:autoRedefine/>
    <w:qFormat/>
    <w:rsid w:val="00983EE2"/>
    <w:rPr>
      <w:b w:val="0"/>
      <w:bCs/>
      <w:i w:val="0"/>
      <w:iCs/>
    </w:rPr>
  </w:style>
  <w:style w:type="paragraph" w:customStyle="1" w:styleId="FOXHeading5">
    <w:name w:val="FOX Heading 5"/>
    <w:basedOn w:val="Heading5"/>
    <w:next w:val="FOXBodyText"/>
    <w:link w:val="FOXHeading5Char"/>
    <w:qFormat/>
    <w:rsid w:val="005A11E9"/>
    <w:pPr>
      <w:numPr>
        <w:ilvl w:val="4"/>
        <w:numId w:val="20"/>
      </w:numPr>
      <w:spacing w:after="200"/>
    </w:pPr>
    <w:rPr>
      <w:rFonts w:ascii="arial bold" w:hAnsi="arial bold"/>
      <w:b w:val="0"/>
      <w:bCs w:val="0"/>
      <w:color w:val="000000"/>
      <w:sz w:val="24"/>
    </w:rPr>
  </w:style>
  <w:style w:type="paragraph" w:customStyle="1" w:styleId="FOXHeading6">
    <w:name w:val="FOX Heading 6"/>
    <w:basedOn w:val="Heading6"/>
    <w:next w:val="FOXBodyText"/>
    <w:link w:val="FOXHeading6Char"/>
    <w:qFormat/>
    <w:rsid w:val="005A11E9"/>
    <w:pPr>
      <w:numPr>
        <w:ilvl w:val="5"/>
        <w:numId w:val="20"/>
      </w:numPr>
      <w:tabs>
        <w:tab w:val="left" w:pos="1440"/>
      </w:tabs>
      <w:spacing w:before="200" w:after="200" w:line="240" w:lineRule="auto"/>
    </w:pPr>
    <w:rPr>
      <w:rFonts w:ascii="arial bold" w:hAnsi="arial bold" w:cs="Arial"/>
      <w:b w:val="0"/>
      <w:bCs w:val="0"/>
      <w:iCs w:val="0"/>
      <w:sz w:val="24"/>
      <w:szCs w:val="24"/>
    </w:rPr>
  </w:style>
  <w:style w:type="paragraph" w:customStyle="1" w:styleId="FOXCaption">
    <w:name w:val="FOX Caption"/>
    <w:basedOn w:val="Normal"/>
    <w:next w:val="FOXBodyText"/>
    <w:link w:val="FOXCaptionChar"/>
    <w:qFormat/>
    <w:rsid w:val="005A11E9"/>
    <w:pPr>
      <w:spacing w:before="120" w:after="120"/>
      <w:jc w:val="center"/>
    </w:pPr>
    <w:rPr>
      <w:b/>
      <w:bCs/>
      <w:color w:val="000000"/>
      <w:sz w:val="20"/>
      <w:szCs w:val="20"/>
      <w:lang w:val="x-none" w:eastAsia="x-none"/>
    </w:rPr>
  </w:style>
  <w:style w:type="numbering" w:styleId="111111">
    <w:name w:val="Outline List 2"/>
    <w:basedOn w:val="NoList"/>
    <w:rsid w:val="005A11E9"/>
    <w:pPr>
      <w:numPr>
        <w:numId w:val="14"/>
      </w:numPr>
    </w:pPr>
  </w:style>
  <w:style w:type="character" w:styleId="Strong">
    <w:name w:val="Strong"/>
    <w:uiPriority w:val="22"/>
    <w:qFormat/>
    <w:rsid w:val="005A11E9"/>
    <w:rPr>
      <w:b/>
      <w:bCs/>
    </w:rPr>
  </w:style>
  <w:style w:type="paragraph" w:styleId="TableofFigures">
    <w:name w:val="table of figures"/>
    <w:basedOn w:val="Normal"/>
    <w:next w:val="Normal"/>
    <w:uiPriority w:val="99"/>
    <w:rsid w:val="005A11E9"/>
  </w:style>
  <w:style w:type="paragraph" w:customStyle="1" w:styleId="FOXTableText">
    <w:name w:val="FOX Table Text"/>
    <w:basedOn w:val="Normal"/>
    <w:qFormat/>
    <w:rsid w:val="005A11E9"/>
    <w:pPr>
      <w:spacing w:before="20" w:after="20"/>
    </w:pPr>
    <w:rPr>
      <w:sz w:val="20"/>
    </w:rPr>
  </w:style>
  <w:style w:type="paragraph" w:customStyle="1" w:styleId="FOXAppendixHeading">
    <w:name w:val="FOX Appendix Heading"/>
    <w:basedOn w:val="Normal"/>
    <w:next w:val="FOXBodyText"/>
    <w:link w:val="FOXAppendixHeadingChar"/>
    <w:qFormat/>
    <w:rsid w:val="005A11E9"/>
    <w:pPr>
      <w:pageBreakBefore/>
      <w:spacing w:before="200" w:after="200"/>
    </w:pPr>
    <w:rPr>
      <w:rFonts w:ascii="arial bold" w:hAnsi="arial bold"/>
      <w:b/>
      <w:caps/>
      <w:sz w:val="28"/>
      <w:szCs w:val="20"/>
      <w:lang w:val="x-none" w:eastAsia="x-none"/>
    </w:rPr>
  </w:style>
  <w:style w:type="paragraph" w:customStyle="1" w:styleId="FOXFrontMatterHeading">
    <w:name w:val="FOX Front Matter Heading"/>
    <w:basedOn w:val="Normal"/>
    <w:qFormat/>
    <w:rsid w:val="005A11E9"/>
    <w:pPr>
      <w:spacing w:before="200" w:after="200"/>
      <w:jc w:val="center"/>
    </w:pPr>
    <w:rPr>
      <w:rFonts w:ascii="arial bold" w:hAnsi="arial bold"/>
      <w:b/>
      <w:caps/>
      <w:color w:val="000000"/>
      <w:sz w:val="28"/>
    </w:rPr>
  </w:style>
  <w:style w:type="numbering" w:styleId="1ai">
    <w:name w:val="Outline List 1"/>
    <w:basedOn w:val="NoList"/>
    <w:rsid w:val="005A11E9"/>
    <w:pPr>
      <w:numPr>
        <w:numId w:val="15"/>
      </w:numPr>
    </w:pPr>
  </w:style>
  <w:style w:type="paragraph" w:customStyle="1" w:styleId="FOXTitlePage">
    <w:name w:val="FOX Title Page"/>
    <w:basedOn w:val="Normal"/>
    <w:qFormat/>
    <w:rsid w:val="005A11E9"/>
    <w:pPr>
      <w:spacing w:before="200" w:after="200"/>
      <w:jc w:val="center"/>
    </w:pPr>
    <w:rPr>
      <w:rFonts w:ascii="arial bold" w:hAnsi="arial bold"/>
      <w:b/>
      <w:caps/>
      <w:color w:val="000000"/>
      <w:sz w:val="32"/>
    </w:rPr>
  </w:style>
  <w:style w:type="character" w:styleId="Hyperlink">
    <w:name w:val="Hyperlink"/>
    <w:uiPriority w:val="99"/>
    <w:rsid w:val="005A11E9"/>
    <w:rPr>
      <w:color w:val="0000FF"/>
      <w:u w:val="single"/>
    </w:rPr>
  </w:style>
  <w:style w:type="paragraph" w:customStyle="1" w:styleId="FOXTitlePageSubtitle">
    <w:name w:val="FOX Title Page Subtitle"/>
    <w:basedOn w:val="FOXTitlePage"/>
    <w:qFormat/>
    <w:rsid w:val="005A11E9"/>
    <w:rPr>
      <w:caps w:val="0"/>
      <w:sz w:val="28"/>
    </w:rPr>
  </w:style>
  <w:style w:type="paragraph" w:styleId="TOC1">
    <w:name w:val="toc 1"/>
    <w:basedOn w:val="Normal"/>
    <w:next w:val="Normal"/>
    <w:autoRedefine/>
    <w:uiPriority w:val="39"/>
    <w:qFormat/>
    <w:rsid w:val="005A11E9"/>
    <w:pPr>
      <w:tabs>
        <w:tab w:val="left" w:pos="540"/>
        <w:tab w:val="right" w:leader="dot" w:pos="9360"/>
      </w:tabs>
      <w:spacing w:before="120"/>
    </w:pPr>
    <w:rPr>
      <w:rFonts w:cs="Arial"/>
      <w:b/>
      <w:bCs/>
      <w:caps/>
      <w:color w:val="000000"/>
    </w:rPr>
  </w:style>
  <w:style w:type="paragraph" w:styleId="TOC2">
    <w:name w:val="toc 2"/>
    <w:basedOn w:val="Normal"/>
    <w:next w:val="Normal"/>
    <w:autoRedefine/>
    <w:uiPriority w:val="39"/>
    <w:qFormat/>
    <w:rsid w:val="005A11E9"/>
    <w:pPr>
      <w:tabs>
        <w:tab w:val="left" w:pos="720"/>
        <w:tab w:val="right" w:leader="dot" w:pos="9360"/>
      </w:tabs>
    </w:pPr>
    <w:rPr>
      <w:bCs/>
      <w:szCs w:val="20"/>
    </w:rPr>
  </w:style>
  <w:style w:type="paragraph" w:styleId="TOC3">
    <w:name w:val="toc 3"/>
    <w:basedOn w:val="Normal"/>
    <w:next w:val="Normal"/>
    <w:autoRedefine/>
    <w:uiPriority w:val="39"/>
    <w:qFormat/>
    <w:rsid w:val="005A11E9"/>
    <w:pPr>
      <w:tabs>
        <w:tab w:val="left" w:pos="900"/>
        <w:tab w:val="right" w:leader="dot" w:pos="9360"/>
      </w:tabs>
      <w:ind w:left="900" w:hanging="900"/>
    </w:pPr>
    <w:rPr>
      <w:color w:val="000000"/>
      <w:szCs w:val="20"/>
    </w:rPr>
  </w:style>
  <w:style w:type="paragraph" w:styleId="TOC4">
    <w:name w:val="toc 4"/>
    <w:basedOn w:val="Normal"/>
    <w:next w:val="Normal"/>
    <w:autoRedefine/>
    <w:uiPriority w:val="39"/>
    <w:rsid w:val="005A11E9"/>
    <w:pPr>
      <w:tabs>
        <w:tab w:val="left" w:pos="1080"/>
        <w:tab w:val="right" w:leader="dot" w:pos="9360"/>
      </w:tabs>
      <w:ind w:left="1080" w:hanging="1080"/>
    </w:pPr>
    <w:rPr>
      <w:szCs w:val="20"/>
    </w:rPr>
  </w:style>
  <w:style w:type="paragraph" w:styleId="TOC5">
    <w:name w:val="toc 5"/>
    <w:basedOn w:val="Normal"/>
    <w:next w:val="Normal"/>
    <w:autoRedefine/>
    <w:uiPriority w:val="39"/>
    <w:rsid w:val="005A11E9"/>
    <w:pPr>
      <w:tabs>
        <w:tab w:val="left" w:pos="1260"/>
        <w:tab w:val="right" w:leader="dot" w:pos="9360"/>
      </w:tabs>
      <w:ind w:left="1260" w:hanging="1260"/>
    </w:pPr>
    <w:rPr>
      <w:szCs w:val="20"/>
    </w:rPr>
  </w:style>
  <w:style w:type="paragraph" w:styleId="TOC6">
    <w:name w:val="toc 6"/>
    <w:basedOn w:val="Normal"/>
    <w:next w:val="Normal"/>
    <w:autoRedefine/>
    <w:uiPriority w:val="39"/>
    <w:rsid w:val="005A11E9"/>
    <w:pPr>
      <w:tabs>
        <w:tab w:val="left" w:pos="1440"/>
        <w:tab w:val="right" w:leader="dot" w:pos="9360"/>
      </w:tabs>
    </w:pPr>
    <w:rPr>
      <w:szCs w:val="20"/>
    </w:rPr>
  </w:style>
  <w:style w:type="paragraph" w:styleId="TOC7">
    <w:name w:val="toc 7"/>
    <w:basedOn w:val="Normal"/>
    <w:next w:val="Normal"/>
    <w:autoRedefine/>
    <w:uiPriority w:val="39"/>
    <w:rsid w:val="005A11E9"/>
    <w:pPr>
      <w:ind w:left="1200"/>
    </w:pPr>
    <w:rPr>
      <w:sz w:val="20"/>
      <w:szCs w:val="20"/>
    </w:rPr>
  </w:style>
  <w:style w:type="paragraph" w:styleId="TOC8">
    <w:name w:val="toc 8"/>
    <w:basedOn w:val="Normal"/>
    <w:next w:val="Normal"/>
    <w:autoRedefine/>
    <w:uiPriority w:val="39"/>
    <w:rsid w:val="005A11E9"/>
    <w:pPr>
      <w:ind w:left="1440"/>
    </w:pPr>
    <w:rPr>
      <w:sz w:val="20"/>
      <w:szCs w:val="20"/>
    </w:rPr>
  </w:style>
  <w:style w:type="paragraph" w:styleId="TOC9">
    <w:name w:val="toc 9"/>
    <w:basedOn w:val="Normal"/>
    <w:next w:val="Normal"/>
    <w:autoRedefine/>
    <w:uiPriority w:val="39"/>
    <w:rsid w:val="005A11E9"/>
    <w:pPr>
      <w:ind w:left="1680"/>
    </w:pPr>
    <w:rPr>
      <w:sz w:val="20"/>
      <w:szCs w:val="20"/>
    </w:rPr>
  </w:style>
  <w:style w:type="paragraph" w:styleId="Header">
    <w:name w:val="header"/>
    <w:basedOn w:val="Normal"/>
    <w:link w:val="HeaderChar"/>
    <w:uiPriority w:val="99"/>
    <w:rsid w:val="005A11E9"/>
    <w:pPr>
      <w:tabs>
        <w:tab w:val="center" w:pos="4320"/>
        <w:tab w:val="right" w:pos="8640"/>
      </w:tabs>
    </w:pPr>
    <w:rPr>
      <w:sz w:val="20"/>
      <w:szCs w:val="20"/>
      <w:lang w:val="x-none" w:eastAsia="x-none"/>
    </w:rPr>
  </w:style>
  <w:style w:type="character" w:customStyle="1" w:styleId="HeaderChar">
    <w:name w:val="Header Char"/>
    <w:basedOn w:val="DefaultParagraphFont"/>
    <w:link w:val="Header"/>
    <w:uiPriority w:val="99"/>
    <w:rsid w:val="005A11E9"/>
    <w:rPr>
      <w:rFonts w:ascii="Arial" w:eastAsia="Times New Roman" w:hAnsi="Arial" w:cs="Times New Roman"/>
      <w:sz w:val="20"/>
      <w:szCs w:val="20"/>
      <w:lang w:val="x-none" w:eastAsia="x-none" w:bidi="en-US"/>
    </w:rPr>
  </w:style>
  <w:style w:type="paragraph" w:styleId="Footer">
    <w:name w:val="footer"/>
    <w:basedOn w:val="Normal"/>
    <w:link w:val="FooterChar"/>
    <w:uiPriority w:val="99"/>
    <w:rsid w:val="005A11E9"/>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5A11E9"/>
    <w:rPr>
      <w:rFonts w:ascii="Arial" w:eastAsia="Times New Roman" w:hAnsi="Arial" w:cs="Times New Roman"/>
      <w:sz w:val="20"/>
      <w:szCs w:val="20"/>
      <w:lang w:val="x-none" w:eastAsia="x-none" w:bidi="en-US"/>
    </w:rPr>
  </w:style>
  <w:style w:type="table" w:styleId="TableGrid">
    <w:name w:val="Table Grid"/>
    <w:basedOn w:val="TableNormal"/>
    <w:uiPriority w:val="59"/>
    <w:rsid w:val="005A11E9"/>
    <w:pPr>
      <w:spacing w:after="0" w:line="240" w:lineRule="auto"/>
    </w:pPr>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XHeaderandFooter">
    <w:name w:val="FOX Header and Footer"/>
    <w:basedOn w:val="Normal"/>
    <w:rsid w:val="005A11E9"/>
    <w:pPr>
      <w:jc w:val="right"/>
    </w:pPr>
  </w:style>
  <w:style w:type="paragraph" w:customStyle="1" w:styleId="FOXBullets">
    <w:name w:val="FOX Bullets"/>
    <w:basedOn w:val="Normal"/>
    <w:link w:val="FOXBulletsChar"/>
    <w:qFormat/>
    <w:rsid w:val="005A11E9"/>
    <w:pPr>
      <w:numPr>
        <w:numId w:val="21"/>
      </w:numPr>
      <w:tabs>
        <w:tab w:val="left" w:pos="720"/>
      </w:tabs>
      <w:spacing w:after="120"/>
    </w:pPr>
    <w:rPr>
      <w:color w:val="000000"/>
      <w:sz w:val="20"/>
      <w:szCs w:val="20"/>
      <w:lang w:val="x-none" w:eastAsia="x-none"/>
    </w:rPr>
  </w:style>
  <w:style w:type="paragraph" w:customStyle="1" w:styleId="FOXNumbers">
    <w:name w:val="FOX Numbers"/>
    <w:basedOn w:val="Normal"/>
    <w:qFormat/>
    <w:rsid w:val="005A11E9"/>
    <w:pPr>
      <w:numPr>
        <w:numId w:val="16"/>
      </w:numPr>
      <w:spacing w:after="120"/>
    </w:pPr>
    <w:rPr>
      <w:rFonts w:ascii="Times New Roman" w:hAnsi="Times New Roman"/>
      <w:szCs w:val="24"/>
    </w:rPr>
  </w:style>
  <w:style w:type="paragraph" w:styleId="BalloonText">
    <w:name w:val="Balloon Text"/>
    <w:basedOn w:val="Normal"/>
    <w:link w:val="BalloonTextChar"/>
    <w:uiPriority w:val="99"/>
    <w:rsid w:val="005A11E9"/>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rsid w:val="005A11E9"/>
    <w:rPr>
      <w:rFonts w:ascii="Tahoma" w:eastAsia="Times New Roman" w:hAnsi="Tahoma" w:cs="Tahoma"/>
      <w:sz w:val="16"/>
      <w:szCs w:val="16"/>
      <w:lang w:val="x-none" w:eastAsia="x-none" w:bidi="en-US"/>
    </w:rPr>
  </w:style>
  <w:style w:type="paragraph" w:styleId="Title">
    <w:name w:val="Title"/>
    <w:basedOn w:val="Normal"/>
    <w:next w:val="Normal"/>
    <w:link w:val="TitleChar"/>
    <w:qFormat/>
    <w:rsid w:val="005A11E9"/>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basedOn w:val="DefaultParagraphFont"/>
    <w:link w:val="Title"/>
    <w:uiPriority w:val="10"/>
    <w:rsid w:val="005A11E9"/>
    <w:rPr>
      <w:rFonts w:ascii="Cambria" w:eastAsia="Times New Roman" w:hAnsi="Cambria" w:cs="Times New Roman"/>
      <w:spacing w:val="5"/>
      <w:sz w:val="52"/>
      <w:szCs w:val="52"/>
      <w:lang w:val="x-none" w:eastAsia="x-none" w:bidi="en-US"/>
    </w:rPr>
  </w:style>
  <w:style w:type="paragraph" w:customStyle="1" w:styleId="FOXTableBullets">
    <w:name w:val="FOX Table Bullets"/>
    <w:basedOn w:val="FOXTableText"/>
    <w:qFormat/>
    <w:rsid w:val="005A11E9"/>
    <w:pPr>
      <w:numPr>
        <w:numId w:val="17"/>
      </w:numPr>
    </w:pPr>
  </w:style>
  <w:style w:type="paragraph" w:styleId="ListParagraph">
    <w:name w:val="List Paragraph"/>
    <w:basedOn w:val="Normal"/>
    <w:uiPriority w:val="34"/>
    <w:qFormat/>
    <w:rsid w:val="005A11E9"/>
    <w:pPr>
      <w:ind w:left="720"/>
      <w:contextualSpacing/>
    </w:pPr>
  </w:style>
  <w:style w:type="paragraph" w:styleId="Caption">
    <w:name w:val="caption"/>
    <w:basedOn w:val="Normal"/>
    <w:next w:val="Normal"/>
    <w:uiPriority w:val="35"/>
    <w:qFormat/>
    <w:rsid w:val="005A11E9"/>
    <w:pPr>
      <w:spacing w:before="240" w:after="240"/>
      <w:jc w:val="center"/>
    </w:pPr>
    <w:rPr>
      <w:b/>
      <w:bCs/>
      <w:sz w:val="20"/>
      <w:szCs w:val="18"/>
    </w:rPr>
  </w:style>
  <w:style w:type="paragraph" w:customStyle="1" w:styleId="FOXHeading7">
    <w:name w:val="FOX Heading 7"/>
    <w:basedOn w:val="Heading7"/>
    <w:next w:val="FOXBodyText"/>
    <w:link w:val="FOXHeading7Char"/>
    <w:qFormat/>
    <w:rsid w:val="005A11E9"/>
    <w:pPr>
      <w:numPr>
        <w:ilvl w:val="6"/>
        <w:numId w:val="20"/>
      </w:numPr>
      <w:tabs>
        <w:tab w:val="left" w:pos="1620"/>
      </w:tabs>
      <w:spacing w:before="200" w:after="200"/>
    </w:pPr>
    <w:rPr>
      <w:rFonts w:ascii="arial bold" w:hAnsi="arial bold" w:cs="Arial"/>
      <w:b/>
      <w:iCs w:val="0"/>
      <w:color w:val="000000"/>
      <w:sz w:val="24"/>
      <w:szCs w:val="24"/>
    </w:rPr>
  </w:style>
  <w:style w:type="paragraph" w:styleId="NormalWeb">
    <w:name w:val="Normal (Web)"/>
    <w:basedOn w:val="Normal"/>
    <w:uiPriority w:val="99"/>
    <w:rsid w:val="005A11E9"/>
  </w:style>
  <w:style w:type="paragraph" w:styleId="Subtitle">
    <w:name w:val="Subtitle"/>
    <w:basedOn w:val="Normal"/>
    <w:next w:val="Normal"/>
    <w:link w:val="SubtitleChar"/>
    <w:uiPriority w:val="11"/>
    <w:qFormat/>
    <w:rsid w:val="005A11E9"/>
    <w:pPr>
      <w:spacing w:after="600"/>
    </w:pPr>
    <w:rPr>
      <w:rFonts w:ascii="Cambria" w:hAnsi="Cambria"/>
      <w:i/>
      <w:iCs/>
      <w:spacing w:val="13"/>
      <w:szCs w:val="24"/>
      <w:lang w:val="x-none" w:eastAsia="x-none"/>
    </w:rPr>
  </w:style>
  <w:style w:type="character" w:customStyle="1" w:styleId="SubtitleChar">
    <w:name w:val="Subtitle Char"/>
    <w:basedOn w:val="DefaultParagraphFont"/>
    <w:link w:val="Subtitle"/>
    <w:uiPriority w:val="11"/>
    <w:rsid w:val="005A11E9"/>
    <w:rPr>
      <w:rFonts w:ascii="Cambria" w:eastAsia="Times New Roman" w:hAnsi="Cambria" w:cs="Times New Roman"/>
      <w:i/>
      <w:iCs/>
      <w:spacing w:val="13"/>
      <w:sz w:val="24"/>
      <w:szCs w:val="24"/>
      <w:lang w:val="x-none" w:eastAsia="x-none" w:bidi="en-US"/>
    </w:rPr>
  </w:style>
  <w:style w:type="character" w:styleId="Emphasis">
    <w:name w:val="Emphasis"/>
    <w:uiPriority w:val="20"/>
    <w:qFormat/>
    <w:rsid w:val="005A11E9"/>
    <w:rPr>
      <w:b/>
      <w:bCs/>
      <w:i/>
      <w:iCs/>
      <w:spacing w:val="10"/>
      <w:bdr w:val="none" w:sz="0" w:space="0" w:color="auto"/>
      <w:shd w:val="clear" w:color="auto" w:fill="auto"/>
    </w:rPr>
  </w:style>
  <w:style w:type="paragraph" w:styleId="NoSpacing">
    <w:name w:val="No Spacing"/>
    <w:basedOn w:val="Normal"/>
    <w:link w:val="NoSpacingChar"/>
    <w:uiPriority w:val="1"/>
    <w:qFormat/>
    <w:rsid w:val="005A11E9"/>
    <w:rPr>
      <w:sz w:val="20"/>
      <w:szCs w:val="20"/>
      <w:lang w:val="x-none" w:eastAsia="x-none"/>
    </w:rPr>
  </w:style>
  <w:style w:type="paragraph" w:styleId="Quote">
    <w:name w:val="Quote"/>
    <w:basedOn w:val="Normal"/>
    <w:next w:val="Normal"/>
    <w:link w:val="QuoteChar"/>
    <w:uiPriority w:val="29"/>
    <w:qFormat/>
    <w:rsid w:val="005A11E9"/>
    <w:pPr>
      <w:spacing w:before="200"/>
      <w:ind w:left="360" w:right="360"/>
    </w:pPr>
    <w:rPr>
      <w:i/>
      <w:iCs/>
      <w:sz w:val="20"/>
      <w:szCs w:val="20"/>
      <w:lang w:val="x-none" w:eastAsia="x-none"/>
    </w:rPr>
  </w:style>
  <w:style w:type="character" w:customStyle="1" w:styleId="QuoteChar">
    <w:name w:val="Quote Char"/>
    <w:basedOn w:val="DefaultParagraphFont"/>
    <w:link w:val="Quote"/>
    <w:uiPriority w:val="29"/>
    <w:rsid w:val="005A11E9"/>
    <w:rPr>
      <w:rFonts w:ascii="Arial" w:eastAsia="Times New Roman" w:hAnsi="Arial" w:cs="Times New Roman"/>
      <w:i/>
      <w:iCs/>
      <w:sz w:val="20"/>
      <w:szCs w:val="20"/>
      <w:lang w:val="x-none" w:eastAsia="x-none" w:bidi="en-US"/>
    </w:rPr>
  </w:style>
  <w:style w:type="paragraph" w:styleId="IntenseQuote">
    <w:name w:val="Intense Quote"/>
    <w:basedOn w:val="Normal"/>
    <w:next w:val="Normal"/>
    <w:link w:val="IntenseQuoteChar"/>
    <w:uiPriority w:val="30"/>
    <w:qFormat/>
    <w:rsid w:val="005A11E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basedOn w:val="DefaultParagraphFont"/>
    <w:link w:val="IntenseQuote"/>
    <w:uiPriority w:val="30"/>
    <w:rsid w:val="005A11E9"/>
    <w:rPr>
      <w:rFonts w:ascii="Arial" w:eastAsia="Times New Roman" w:hAnsi="Arial" w:cs="Times New Roman"/>
      <w:b/>
      <w:bCs/>
      <w:i/>
      <w:iCs/>
      <w:sz w:val="20"/>
      <w:szCs w:val="20"/>
      <w:lang w:val="x-none" w:eastAsia="x-none" w:bidi="en-US"/>
    </w:rPr>
  </w:style>
  <w:style w:type="character" w:styleId="SubtleEmphasis">
    <w:name w:val="Subtle Emphasis"/>
    <w:uiPriority w:val="19"/>
    <w:qFormat/>
    <w:rsid w:val="005A11E9"/>
    <w:rPr>
      <w:i/>
      <w:iCs/>
    </w:rPr>
  </w:style>
  <w:style w:type="character" w:styleId="IntenseEmphasis">
    <w:name w:val="Intense Emphasis"/>
    <w:uiPriority w:val="21"/>
    <w:qFormat/>
    <w:rsid w:val="005A11E9"/>
    <w:rPr>
      <w:b/>
      <w:bCs/>
    </w:rPr>
  </w:style>
  <w:style w:type="character" w:styleId="SubtleReference">
    <w:name w:val="Subtle Reference"/>
    <w:uiPriority w:val="31"/>
    <w:qFormat/>
    <w:rsid w:val="005A11E9"/>
    <w:rPr>
      <w:smallCaps/>
    </w:rPr>
  </w:style>
  <w:style w:type="character" w:styleId="IntenseReference">
    <w:name w:val="Intense Reference"/>
    <w:uiPriority w:val="32"/>
    <w:qFormat/>
    <w:rsid w:val="005A11E9"/>
    <w:rPr>
      <w:smallCaps/>
      <w:spacing w:val="5"/>
      <w:u w:val="single"/>
    </w:rPr>
  </w:style>
  <w:style w:type="character" w:styleId="BookTitle">
    <w:name w:val="Book Title"/>
    <w:uiPriority w:val="33"/>
    <w:qFormat/>
    <w:rsid w:val="005A11E9"/>
    <w:rPr>
      <w:i/>
      <w:iCs/>
      <w:smallCaps/>
      <w:spacing w:val="5"/>
    </w:rPr>
  </w:style>
  <w:style w:type="paragraph" w:styleId="TOCHeading">
    <w:name w:val="TOC Heading"/>
    <w:basedOn w:val="Heading1"/>
    <w:next w:val="Normal"/>
    <w:uiPriority w:val="39"/>
    <w:unhideWhenUsed/>
    <w:qFormat/>
    <w:rsid w:val="005A11E9"/>
    <w:pPr>
      <w:outlineLvl w:val="9"/>
    </w:pPr>
  </w:style>
  <w:style w:type="numbering" w:customStyle="1" w:styleId="Style1">
    <w:name w:val="Style1"/>
    <w:uiPriority w:val="99"/>
    <w:rsid w:val="005A11E9"/>
    <w:pPr>
      <w:numPr>
        <w:numId w:val="18"/>
      </w:numPr>
    </w:pPr>
  </w:style>
  <w:style w:type="character" w:customStyle="1" w:styleId="FOXHeading1Char">
    <w:name w:val="FOX Heading 1 Char"/>
    <w:link w:val="FOXHeading1"/>
    <w:rsid w:val="005A11E9"/>
    <w:rPr>
      <w:rFonts w:ascii="arial bold" w:eastAsia="Times New Roman" w:hAnsi="arial bold" w:cs="Times New Roman"/>
      <w:caps/>
      <w:sz w:val="32"/>
      <w:szCs w:val="28"/>
      <w:lang w:val="x-none" w:eastAsia="x-none" w:bidi="en-US"/>
    </w:rPr>
  </w:style>
  <w:style w:type="character" w:customStyle="1" w:styleId="FOXHeading2Char">
    <w:name w:val="FOX Heading 2 Char"/>
    <w:link w:val="FOXHeading2"/>
    <w:rsid w:val="005A11E9"/>
    <w:rPr>
      <w:rFonts w:ascii="Calibri" w:eastAsia="Times New Roman" w:hAnsi="Calibri" w:cs="Times New Roman"/>
      <w:b/>
      <w:sz w:val="32"/>
      <w:szCs w:val="26"/>
      <w:lang w:eastAsia="x-none" w:bidi="en-US"/>
    </w:rPr>
  </w:style>
  <w:style w:type="character" w:customStyle="1" w:styleId="FOXHeading3Char">
    <w:name w:val="FOX Heading 3 Char"/>
    <w:link w:val="FOXHeading3"/>
    <w:rsid w:val="005A11E9"/>
    <w:rPr>
      <w:rFonts w:ascii="arial bold" w:eastAsia="Times New Roman" w:hAnsi="arial bold" w:cs="Times New Roman"/>
      <w:color w:val="000000"/>
      <w:sz w:val="24"/>
      <w:szCs w:val="20"/>
      <w:lang w:val="x-none" w:eastAsia="x-none" w:bidi="en-US"/>
    </w:rPr>
  </w:style>
  <w:style w:type="character" w:customStyle="1" w:styleId="FOXHeading4Char">
    <w:name w:val="FOX Heading 4 Char"/>
    <w:link w:val="FOXHeading4"/>
    <w:rsid w:val="00983EE2"/>
    <w:rPr>
      <w:rFonts w:eastAsia="Times New Roman" w:cs="Times New Roman"/>
      <w:bCs/>
      <w:iCs/>
      <w:color w:val="000000"/>
      <w:sz w:val="24"/>
      <w:szCs w:val="20"/>
      <w:lang w:eastAsia="x-none" w:bidi="en-US"/>
    </w:rPr>
  </w:style>
  <w:style w:type="character" w:customStyle="1" w:styleId="FOXHeading5Char">
    <w:name w:val="FOX Heading 5 Char"/>
    <w:link w:val="FOXHeading5"/>
    <w:rsid w:val="005A11E9"/>
    <w:rPr>
      <w:rFonts w:ascii="arial bold" w:eastAsia="Times New Roman" w:hAnsi="arial bold" w:cs="Times New Roman"/>
      <w:color w:val="000000"/>
      <w:sz w:val="24"/>
      <w:szCs w:val="20"/>
      <w:lang w:val="x-none" w:eastAsia="x-none" w:bidi="en-US"/>
    </w:rPr>
  </w:style>
  <w:style w:type="character" w:customStyle="1" w:styleId="FOXHeading6Char">
    <w:name w:val="FOX Heading 6 Char"/>
    <w:link w:val="FOXHeading6"/>
    <w:rsid w:val="005A11E9"/>
    <w:rPr>
      <w:rFonts w:ascii="arial bold" w:eastAsia="Times New Roman" w:hAnsi="arial bold" w:cs="Arial"/>
      <w:i/>
      <w:color w:val="7F7F7F"/>
      <w:sz w:val="24"/>
      <w:szCs w:val="24"/>
      <w:lang w:val="x-none" w:eastAsia="x-none" w:bidi="en-US"/>
    </w:rPr>
  </w:style>
  <w:style w:type="character" w:customStyle="1" w:styleId="FOXHeading7Char">
    <w:name w:val="FOX Heading 7 Char"/>
    <w:link w:val="FOXHeading7"/>
    <w:rsid w:val="005A11E9"/>
    <w:rPr>
      <w:rFonts w:ascii="arial bold" w:eastAsia="Times New Roman" w:hAnsi="arial bold" w:cs="Arial"/>
      <w:b/>
      <w:i/>
      <w:color w:val="000000"/>
      <w:sz w:val="24"/>
      <w:szCs w:val="24"/>
      <w:lang w:val="x-none" w:eastAsia="x-none" w:bidi="en-US"/>
    </w:rPr>
  </w:style>
  <w:style w:type="character" w:customStyle="1" w:styleId="FOXBodyTextChar">
    <w:name w:val="FOX Body Text Char"/>
    <w:link w:val="FOXBodyText"/>
    <w:rsid w:val="005A11E9"/>
    <w:rPr>
      <w:rFonts w:ascii="Times New Roman" w:eastAsia="Times New Roman" w:hAnsi="Times New Roman" w:cs="Times New Roman"/>
      <w:sz w:val="24"/>
      <w:szCs w:val="24"/>
      <w:lang w:eastAsia="x-none" w:bidi="en-US"/>
    </w:rPr>
  </w:style>
  <w:style w:type="paragraph" w:styleId="BodyText">
    <w:name w:val="Body Text"/>
    <w:basedOn w:val="Normal"/>
    <w:link w:val="BodyTextChar"/>
    <w:uiPriority w:val="99"/>
    <w:unhideWhenUsed/>
    <w:rsid w:val="005A11E9"/>
    <w:pPr>
      <w:spacing w:after="120"/>
    </w:pPr>
    <w:rPr>
      <w:rFonts w:ascii="Times New Roman" w:hAnsi="Times New Roman"/>
      <w:sz w:val="20"/>
      <w:szCs w:val="20"/>
      <w:lang w:val="x-none" w:eastAsia="x-none" w:bidi="ar-SA"/>
    </w:rPr>
  </w:style>
  <w:style w:type="character" w:customStyle="1" w:styleId="BodyTextChar">
    <w:name w:val="Body Text Char"/>
    <w:basedOn w:val="DefaultParagraphFont"/>
    <w:link w:val="BodyText"/>
    <w:uiPriority w:val="99"/>
    <w:rsid w:val="005A11E9"/>
    <w:rPr>
      <w:rFonts w:ascii="Times New Roman" w:eastAsia="Times New Roman" w:hAnsi="Times New Roman" w:cs="Times New Roman"/>
      <w:sz w:val="20"/>
      <w:szCs w:val="20"/>
      <w:lang w:val="x-none" w:eastAsia="x-none"/>
    </w:rPr>
  </w:style>
  <w:style w:type="paragraph" w:customStyle="1" w:styleId="Default">
    <w:name w:val="Default"/>
    <w:rsid w:val="005A11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unhideWhenUsed/>
    <w:rsid w:val="005A11E9"/>
    <w:rPr>
      <w:sz w:val="16"/>
      <w:szCs w:val="16"/>
    </w:rPr>
  </w:style>
  <w:style w:type="paragraph" w:styleId="CommentText">
    <w:name w:val="annotation text"/>
    <w:basedOn w:val="Normal"/>
    <w:link w:val="CommentTextChar"/>
    <w:uiPriority w:val="99"/>
    <w:unhideWhenUsed/>
    <w:rsid w:val="005A11E9"/>
    <w:pPr>
      <w:spacing w:after="200" w:line="276" w:lineRule="auto"/>
    </w:pPr>
    <w:rPr>
      <w:rFonts w:ascii="Calibri" w:eastAsia="Calibri" w:hAnsi="Calibri"/>
      <w:sz w:val="20"/>
      <w:szCs w:val="20"/>
      <w:lang w:val="x-none" w:eastAsia="x-none" w:bidi="ar-SA"/>
    </w:rPr>
  </w:style>
  <w:style w:type="character" w:customStyle="1" w:styleId="CommentTextChar">
    <w:name w:val="Comment Text Char"/>
    <w:basedOn w:val="DefaultParagraphFont"/>
    <w:link w:val="CommentText"/>
    <w:uiPriority w:val="99"/>
    <w:rsid w:val="005A11E9"/>
    <w:rPr>
      <w:rFonts w:ascii="Calibri" w:eastAsia="Calibri" w:hAnsi="Calibri" w:cs="Times New Roman"/>
      <w:sz w:val="20"/>
      <w:szCs w:val="20"/>
      <w:lang w:val="x-none" w:eastAsia="x-none"/>
    </w:rPr>
  </w:style>
  <w:style w:type="character" w:styleId="FollowedHyperlink">
    <w:name w:val="FollowedHyperlink"/>
    <w:rsid w:val="005A11E9"/>
    <w:rPr>
      <w:color w:val="800080"/>
      <w:u w:val="single"/>
    </w:rPr>
  </w:style>
  <w:style w:type="character" w:customStyle="1" w:styleId="FOXBulletsChar">
    <w:name w:val="FOX Bullets Char"/>
    <w:link w:val="FOXBullets"/>
    <w:rsid w:val="005A11E9"/>
    <w:rPr>
      <w:rFonts w:ascii="Arial" w:eastAsia="Times New Roman" w:hAnsi="Arial" w:cs="Times New Roman"/>
      <w:color w:val="000000"/>
      <w:sz w:val="20"/>
      <w:szCs w:val="20"/>
      <w:lang w:val="x-none" w:eastAsia="x-none" w:bidi="en-US"/>
    </w:rPr>
  </w:style>
  <w:style w:type="paragraph" w:customStyle="1" w:styleId="Style2">
    <w:name w:val="Style2"/>
    <w:basedOn w:val="Normal"/>
    <w:rsid w:val="005A11E9"/>
    <w:pPr>
      <w:numPr>
        <w:ilvl w:val="2"/>
        <w:numId w:val="3"/>
      </w:numPr>
      <w:tabs>
        <w:tab w:val="num" w:pos="1080"/>
      </w:tabs>
      <w:ind w:left="1080"/>
    </w:pPr>
    <w:rPr>
      <w:rFonts w:cs="Arial"/>
      <w:szCs w:val="24"/>
      <w:lang w:bidi="ar-SA"/>
    </w:rPr>
  </w:style>
  <w:style w:type="paragraph" w:styleId="NormalIndent">
    <w:name w:val="Normal Indent"/>
    <w:aliases w:val="Normal Indent Char,Normal Indent Char Char1 Char Char Char Char Char Char Char Char Char Char Char Char Char Char Char Char Char Char Char Char Char Char Char Char Char Char Char Char Char Char Char Char Char,Normal Indent Char Char"/>
    <w:basedOn w:val="Normal"/>
    <w:next w:val="Normal"/>
    <w:link w:val="NormalIndentChar1"/>
    <w:rsid w:val="005A11E9"/>
    <w:pPr>
      <w:tabs>
        <w:tab w:val="left" w:pos="1800"/>
        <w:tab w:val="right" w:pos="9360"/>
      </w:tabs>
    </w:pPr>
    <w:rPr>
      <w:rFonts w:ascii="Times New Roman" w:hAnsi="Times New Roman"/>
      <w:sz w:val="20"/>
      <w:szCs w:val="20"/>
      <w:lang w:val="x-none" w:eastAsia="x-none" w:bidi="ar-SA"/>
    </w:rPr>
  </w:style>
  <w:style w:type="character" w:customStyle="1" w:styleId="NormalIndentChar1">
    <w:name w:val="Normal Indent Char1"/>
    <w:aliases w:val="Normal Indent Char Char1,Normal Indent Char Char1 Char Char Char Char Char Char Char Char Char Char Char Char Char Char Char Char Char Char Char Char Char Char Char Char Char Char Char Char Char Char Char Char Char Char"/>
    <w:link w:val="NormalIndent"/>
    <w:rsid w:val="005A11E9"/>
    <w:rPr>
      <w:rFonts w:ascii="Times New Roman" w:eastAsia="Times New Roman" w:hAnsi="Times New Roman" w:cs="Times New Roman"/>
      <w:sz w:val="20"/>
      <w:szCs w:val="20"/>
      <w:lang w:val="x-none" w:eastAsia="x-none"/>
    </w:rPr>
  </w:style>
  <w:style w:type="paragraph" w:customStyle="1" w:styleId="Style11ptLeft05">
    <w:name w:val="Style 11 pt Left:  0.5&quot;"/>
    <w:basedOn w:val="Normal"/>
    <w:rsid w:val="005A11E9"/>
    <w:pPr>
      <w:ind w:left="720"/>
    </w:pPr>
    <w:rPr>
      <w:rFonts w:ascii="Times New Roman" w:hAnsi="Times New Roman"/>
      <w:sz w:val="20"/>
      <w:szCs w:val="20"/>
      <w:lang w:bidi="ar-SA"/>
    </w:rPr>
  </w:style>
  <w:style w:type="paragraph" w:customStyle="1" w:styleId="StyleNormalIndentNormalIndentCharNormalIndentCharChar1Cha">
    <w:name w:val="Style Normal IndentNormal Indent CharNormal Indent Char Char1 Cha..."/>
    <w:basedOn w:val="NormalIndent"/>
    <w:rsid w:val="005A11E9"/>
  </w:style>
  <w:style w:type="character" w:customStyle="1" w:styleId="Style11pt">
    <w:name w:val="Style 11 pt"/>
    <w:rsid w:val="005A11E9"/>
    <w:rPr>
      <w:rFonts w:ascii="Times New Roman" w:hAnsi="Times New Roman"/>
      <w:sz w:val="20"/>
    </w:rPr>
  </w:style>
  <w:style w:type="paragraph" w:customStyle="1" w:styleId="Style11ptLeft075Hanging05">
    <w:name w:val="Style 11 pt Left:  0.75&quot; Hanging:  0.5&quot;"/>
    <w:basedOn w:val="Normal"/>
    <w:rsid w:val="005A11E9"/>
    <w:pPr>
      <w:ind w:left="1800" w:hanging="720"/>
    </w:pPr>
    <w:rPr>
      <w:rFonts w:ascii="Times New Roman" w:hAnsi="Times New Roman"/>
      <w:sz w:val="20"/>
      <w:szCs w:val="20"/>
      <w:lang w:bidi="ar-SA"/>
    </w:rPr>
  </w:style>
  <w:style w:type="paragraph" w:customStyle="1" w:styleId="BulletsUnderNumbers">
    <w:name w:val="Bullets Under Numbers"/>
    <w:basedOn w:val="Normal"/>
    <w:rsid w:val="005A11E9"/>
    <w:pPr>
      <w:tabs>
        <w:tab w:val="num" w:pos="1404"/>
      </w:tabs>
      <w:ind w:left="1404" w:hanging="360"/>
    </w:pPr>
    <w:rPr>
      <w:rFonts w:ascii="Times New Roman" w:hAnsi="Times New Roman"/>
      <w:szCs w:val="20"/>
      <w:lang w:bidi="ar-SA"/>
    </w:rPr>
  </w:style>
  <w:style w:type="paragraph" w:styleId="BodyTextIndent">
    <w:name w:val="Body Text Indent"/>
    <w:basedOn w:val="Normal"/>
    <w:link w:val="BodyTextIndentChar"/>
    <w:rsid w:val="005A11E9"/>
    <w:pPr>
      <w:spacing w:after="120"/>
      <w:ind w:left="360"/>
    </w:pPr>
    <w:rPr>
      <w:rFonts w:ascii="Times New Roman" w:hAnsi="Times New Roman"/>
      <w:sz w:val="20"/>
      <w:szCs w:val="20"/>
      <w:lang w:val="x-none" w:eastAsia="x-none" w:bidi="ar-SA"/>
    </w:rPr>
  </w:style>
  <w:style w:type="character" w:customStyle="1" w:styleId="BodyTextIndentChar">
    <w:name w:val="Body Text Indent Char"/>
    <w:basedOn w:val="DefaultParagraphFont"/>
    <w:link w:val="BodyTextIndent"/>
    <w:rsid w:val="005A11E9"/>
    <w:rPr>
      <w:rFonts w:ascii="Times New Roman" w:eastAsia="Times New Roman" w:hAnsi="Times New Roman" w:cs="Times New Roman"/>
      <w:sz w:val="20"/>
      <w:szCs w:val="20"/>
      <w:lang w:val="x-none" w:eastAsia="x-none"/>
    </w:rPr>
  </w:style>
  <w:style w:type="paragraph" w:styleId="PlainText">
    <w:name w:val="Plain Text"/>
    <w:basedOn w:val="Normal"/>
    <w:link w:val="PlainTextChar"/>
    <w:uiPriority w:val="99"/>
    <w:rsid w:val="005A11E9"/>
    <w:rPr>
      <w:rFonts w:ascii="Courier New" w:hAnsi="Courier New"/>
      <w:sz w:val="20"/>
      <w:szCs w:val="20"/>
      <w:lang w:val="x-none" w:eastAsia="x-none" w:bidi="ar-SA"/>
    </w:rPr>
  </w:style>
  <w:style w:type="character" w:customStyle="1" w:styleId="PlainTextChar">
    <w:name w:val="Plain Text Char"/>
    <w:basedOn w:val="DefaultParagraphFont"/>
    <w:link w:val="PlainText"/>
    <w:uiPriority w:val="99"/>
    <w:rsid w:val="005A11E9"/>
    <w:rPr>
      <w:rFonts w:ascii="Courier New" w:eastAsia="Times New Roman" w:hAnsi="Courier New" w:cs="Times New Roman"/>
      <w:sz w:val="20"/>
      <w:szCs w:val="20"/>
      <w:lang w:val="x-none" w:eastAsia="x-none"/>
    </w:rPr>
  </w:style>
  <w:style w:type="paragraph" w:styleId="CommentSubject">
    <w:name w:val="annotation subject"/>
    <w:basedOn w:val="CommentText"/>
    <w:next w:val="CommentText"/>
    <w:link w:val="CommentSubjectChar"/>
    <w:uiPriority w:val="99"/>
    <w:rsid w:val="005A11E9"/>
    <w:pPr>
      <w:spacing w:after="0" w:line="240" w:lineRule="auto"/>
    </w:pPr>
    <w:rPr>
      <w:rFonts w:ascii="Arial" w:eastAsia="Times New Roman" w:hAnsi="Arial"/>
      <w:b/>
      <w:bCs/>
      <w:lang w:bidi="en-US"/>
    </w:rPr>
  </w:style>
  <w:style w:type="character" w:customStyle="1" w:styleId="CommentSubjectChar">
    <w:name w:val="Comment Subject Char"/>
    <w:basedOn w:val="CommentTextChar"/>
    <w:link w:val="CommentSubject"/>
    <w:uiPriority w:val="99"/>
    <w:rsid w:val="005A11E9"/>
    <w:rPr>
      <w:rFonts w:ascii="Arial" w:eastAsia="Times New Roman" w:hAnsi="Arial" w:cs="Times New Roman"/>
      <w:b/>
      <w:bCs/>
      <w:sz w:val="20"/>
      <w:szCs w:val="20"/>
      <w:lang w:val="x-none" w:eastAsia="x-none" w:bidi="en-US"/>
    </w:rPr>
  </w:style>
  <w:style w:type="paragraph" w:styleId="ListBullet2">
    <w:name w:val="List Bullet 2"/>
    <w:basedOn w:val="Normal"/>
    <w:autoRedefine/>
    <w:rsid w:val="005A11E9"/>
    <w:pPr>
      <w:numPr>
        <w:ilvl w:val="1"/>
        <w:numId w:val="4"/>
      </w:numPr>
      <w:spacing w:before="60" w:after="60" w:line="220" w:lineRule="atLeast"/>
    </w:pPr>
    <w:rPr>
      <w:rFonts w:cs="Arial"/>
      <w:color w:val="000000"/>
      <w:lang w:bidi="ar-SA"/>
    </w:rPr>
  </w:style>
  <w:style w:type="paragraph" w:customStyle="1" w:styleId="Indent">
    <w:name w:val="Indent"/>
    <w:basedOn w:val="Normal"/>
    <w:rsid w:val="005A11E9"/>
    <w:pPr>
      <w:widowControl w:val="0"/>
      <w:spacing w:before="120" w:after="120" w:line="220" w:lineRule="atLeast"/>
      <w:ind w:left="360"/>
    </w:pPr>
    <w:rPr>
      <w:rFonts w:cs="Arial"/>
      <w:szCs w:val="20"/>
      <w:lang w:bidi="ar-SA"/>
    </w:rPr>
  </w:style>
  <w:style w:type="paragraph" w:customStyle="1" w:styleId="AGReg1">
    <w:name w:val="AG Reg 1"/>
    <w:basedOn w:val="Normal"/>
    <w:link w:val="AGReg1Char2"/>
    <w:rsid w:val="005A11E9"/>
    <w:rPr>
      <w:rFonts w:eastAsia="Arial Unicode MS"/>
      <w:sz w:val="20"/>
      <w:szCs w:val="20"/>
      <w:lang w:val="x-none" w:eastAsia="x-none" w:bidi="ar-SA"/>
    </w:rPr>
  </w:style>
  <w:style w:type="paragraph" w:customStyle="1" w:styleId="bullet25">
    <w:name w:val="bullet @ .25"/>
    <w:basedOn w:val="AGReg1"/>
    <w:rsid w:val="005A11E9"/>
    <w:pPr>
      <w:numPr>
        <w:numId w:val="5"/>
      </w:numPr>
      <w:tabs>
        <w:tab w:val="clear" w:pos="720"/>
        <w:tab w:val="num" w:pos="360"/>
        <w:tab w:val="num" w:pos="1800"/>
      </w:tabs>
      <w:ind w:left="0" w:firstLine="0"/>
    </w:pPr>
  </w:style>
  <w:style w:type="paragraph" w:customStyle="1" w:styleId="AGReg1BoldHeading">
    <w:name w:val="AG Reg 1 Bold Heading"/>
    <w:basedOn w:val="AGReg1"/>
    <w:qFormat/>
    <w:rsid w:val="005A11E9"/>
    <w:pPr>
      <w:tabs>
        <w:tab w:val="left" w:pos="360"/>
      </w:tabs>
    </w:pPr>
    <w:rPr>
      <w:b/>
    </w:rPr>
  </w:style>
  <w:style w:type="character" w:customStyle="1" w:styleId="AGReg1Char2">
    <w:name w:val="AG Reg 1 Char2"/>
    <w:link w:val="AGReg1"/>
    <w:rsid w:val="005A11E9"/>
    <w:rPr>
      <w:rFonts w:ascii="Arial" w:eastAsia="Arial Unicode MS" w:hAnsi="Arial" w:cs="Times New Roman"/>
      <w:sz w:val="20"/>
      <w:szCs w:val="20"/>
      <w:lang w:val="x-none" w:eastAsia="x-none"/>
    </w:rPr>
  </w:style>
  <w:style w:type="paragraph" w:customStyle="1" w:styleId="AGReg1Italic">
    <w:name w:val="AG Reg 1 Italic"/>
    <w:basedOn w:val="AGReg1"/>
    <w:rsid w:val="005A11E9"/>
    <w:rPr>
      <w:i/>
    </w:rPr>
  </w:style>
  <w:style w:type="paragraph" w:customStyle="1" w:styleId="VendorInput">
    <w:name w:val="Vendor Input"/>
    <w:basedOn w:val="AGReg1"/>
    <w:rsid w:val="005A11E9"/>
  </w:style>
  <w:style w:type="paragraph" w:customStyle="1" w:styleId="AGDoubleQuote">
    <w:name w:val="AG Double Quote"/>
    <w:basedOn w:val="Normal"/>
    <w:rsid w:val="005A11E9"/>
    <w:pPr>
      <w:ind w:left="1440" w:right="1440"/>
    </w:pPr>
    <w:rPr>
      <w:rFonts w:ascii="Times New Roman" w:eastAsia="Times" w:hAnsi="Times New Roman"/>
      <w:szCs w:val="20"/>
      <w:lang w:bidi="ar-SA"/>
    </w:rPr>
  </w:style>
  <w:style w:type="paragraph" w:customStyle="1" w:styleId="AGIndent1">
    <w:name w:val="AG Indent 1"/>
    <w:basedOn w:val="Normal"/>
    <w:rsid w:val="005A11E9"/>
    <w:pPr>
      <w:ind w:firstLine="720"/>
    </w:pPr>
    <w:rPr>
      <w:rFonts w:ascii="Times New Roman" w:eastAsia="Times" w:hAnsi="Times New Roman"/>
      <w:szCs w:val="20"/>
      <w:lang w:bidi="ar-SA"/>
    </w:rPr>
  </w:style>
  <w:style w:type="paragraph" w:customStyle="1" w:styleId="AGIndent2">
    <w:name w:val="AG Indent 2"/>
    <w:basedOn w:val="Normal"/>
    <w:rsid w:val="005A11E9"/>
    <w:pPr>
      <w:spacing w:line="480" w:lineRule="auto"/>
      <w:ind w:firstLine="720"/>
    </w:pPr>
    <w:rPr>
      <w:rFonts w:ascii="Times New Roman" w:eastAsia="Times" w:hAnsi="Times New Roman"/>
      <w:szCs w:val="20"/>
      <w:lang w:bidi="ar-SA"/>
    </w:rPr>
  </w:style>
  <w:style w:type="paragraph" w:customStyle="1" w:styleId="AGQuote">
    <w:name w:val="AG Quote"/>
    <w:basedOn w:val="Normal"/>
    <w:rsid w:val="005A11E9"/>
    <w:pPr>
      <w:ind w:left="720" w:right="720"/>
    </w:pPr>
    <w:rPr>
      <w:rFonts w:ascii="Times New Roman" w:eastAsia="Times" w:hAnsi="Times New Roman"/>
      <w:szCs w:val="20"/>
      <w:lang w:bidi="ar-SA"/>
    </w:rPr>
  </w:style>
  <w:style w:type="paragraph" w:customStyle="1" w:styleId="AGReg2">
    <w:name w:val="AG Reg 2"/>
    <w:basedOn w:val="Normal"/>
    <w:rsid w:val="005A11E9"/>
    <w:pPr>
      <w:spacing w:line="480" w:lineRule="auto"/>
    </w:pPr>
    <w:rPr>
      <w:rFonts w:ascii="Times New Roman" w:eastAsia="Times" w:hAnsi="Times New Roman"/>
      <w:szCs w:val="20"/>
      <w:lang w:bidi="ar-SA"/>
    </w:rPr>
  </w:style>
  <w:style w:type="paragraph" w:customStyle="1" w:styleId="AGSignatureBlock">
    <w:name w:val="AG Signature Block"/>
    <w:basedOn w:val="Normal"/>
    <w:rsid w:val="005A11E9"/>
    <w:pPr>
      <w:ind w:left="5760"/>
    </w:pPr>
    <w:rPr>
      <w:rFonts w:ascii="Times New Roman" w:eastAsia="Times" w:hAnsi="Times New Roman"/>
      <w:szCs w:val="20"/>
      <w:lang w:bidi="ar-SA"/>
    </w:rPr>
  </w:style>
  <w:style w:type="paragraph" w:customStyle="1" w:styleId="AGTracerLine">
    <w:name w:val="AG Tracer Line"/>
    <w:basedOn w:val="Normal"/>
    <w:rsid w:val="005A11E9"/>
    <w:rPr>
      <w:rFonts w:ascii="Times New Roman" w:eastAsia="Times" w:hAnsi="Times New Roman"/>
      <w:sz w:val="16"/>
      <w:szCs w:val="20"/>
      <w:lang w:bidi="ar-SA"/>
    </w:rPr>
  </w:style>
  <w:style w:type="paragraph" w:styleId="DocumentMap">
    <w:name w:val="Document Map"/>
    <w:basedOn w:val="Normal"/>
    <w:link w:val="DocumentMapChar"/>
    <w:rsid w:val="005A11E9"/>
    <w:pPr>
      <w:shd w:val="clear" w:color="auto" w:fill="000080"/>
    </w:pPr>
    <w:rPr>
      <w:rFonts w:ascii="Tahoma" w:hAnsi="Tahoma"/>
      <w:szCs w:val="24"/>
      <w:lang w:val="x-none" w:eastAsia="x-none" w:bidi="ar-SA"/>
    </w:rPr>
  </w:style>
  <w:style w:type="character" w:customStyle="1" w:styleId="DocumentMapChar">
    <w:name w:val="Document Map Char"/>
    <w:basedOn w:val="DefaultParagraphFont"/>
    <w:link w:val="DocumentMap"/>
    <w:rsid w:val="005A11E9"/>
    <w:rPr>
      <w:rFonts w:ascii="Tahoma" w:eastAsia="Times New Roman" w:hAnsi="Tahoma" w:cs="Times New Roman"/>
      <w:sz w:val="24"/>
      <w:szCs w:val="24"/>
      <w:shd w:val="clear" w:color="auto" w:fill="000080"/>
      <w:lang w:val="x-none" w:eastAsia="x-none"/>
    </w:rPr>
  </w:style>
  <w:style w:type="character" w:styleId="PageNumber">
    <w:name w:val="page number"/>
    <w:basedOn w:val="DefaultParagraphFont"/>
    <w:rsid w:val="005A11E9"/>
  </w:style>
  <w:style w:type="paragraph" w:styleId="BodyTextIndent2">
    <w:name w:val="Body Text Indent 2"/>
    <w:basedOn w:val="Normal"/>
    <w:link w:val="BodyTextIndent2Char"/>
    <w:rsid w:val="005A11E9"/>
    <w:pPr>
      <w:ind w:left="1080"/>
      <w:jc w:val="both"/>
    </w:pPr>
    <w:rPr>
      <w:rFonts w:ascii="Times New Roman" w:hAnsi="Times New Roman"/>
      <w:i/>
      <w:iCs/>
      <w:color w:val="0000FF"/>
      <w:sz w:val="20"/>
      <w:szCs w:val="24"/>
      <w:lang w:val="x-none" w:eastAsia="x-none" w:bidi="ar-SA"/>
    </w:rPr>
  </w:style>
  <w:style w:type="character" w:customStyle="1" w:styleId="BodyTextIndent2Char">
    <w:name w:val="Body Text Indent 2 Char"/>
    <w:basedOn w:val="DefaultParagraphFont"/>
    <w:link w:val="BodyTextIndent2"/>
    <w:rsid w:val="005A11E9"/>
    <w:rPr>
      <w:rFonts w:ascii="Times New Roman" w:eastAsia="Times New Roman" w:hAnsi="Times New Roman" w:cs="Times New Roman"/>
      <w:i/>
      <w:iCs/>
      <w:color w:val="0000FF"/>
      <w:sz w:val="20"/>
      <w:szCs w:val="24"/>
      <w:lang w:val="x-none" w:eastAsia="x-none"/>
    </w:rPr>
  </w:style>
  <w:style w:type="paragraph" w:customStyle="1" w:styleId="Preformatted">
    <w:name w:val="Preformatted"/>
    <w:basedOn w:val="Normal"/>
    <w:rsid w:val="005A11E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Arial Unicode MS"/>
      <w:snapToGrid w:val="0"/>
      <w:sz w:val="20"/>
      <w:szCs w:val="20"/>
      <w:lang w:bidi="ar-SA"/>
    </w:rPr>
  </w:style>
  <w:style w:type="paragraph" w:styleId="BodyText2">
    <w:name w:val="Body Text 2"/>
    <w:basedOn w:val="Normal"/>
    <w:link w:val="BodyText2Char"/>
    <w:rsid w:val="005A11E9"/>
    <w:pPr>
      <w:spacing w:after="120" w:line="480" w:lineRule="auto"/>
    </w:pPr>
    <w:rPr>
      <w:rFonts w:ascii="Times New Roman" w:hAnsi="Times New Roman"/>
      <w:szCs w:val="24"/>
      <w:lang w:val="x-none" w:eastAsia="x-none" w:bidi="ar-SA"/>
    </w:rPr>
  </w:style>
  <w:style w:type="character" w:customStyle="1" w:styleId="BodyText2Char">
    <w:name w:val="Body Text 2 Char"/>
    <w:basedOn w:val="DefaultParagraphFont"/>
    <w:link w:val="BodyText2"/>
    <w:rsid w:val="005A11E9"/>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A11E9"/>
    <w:pPr>
      <w:spacing w:after="120"/>
      <w:ind w:left="360"/>
    </w:pPr>
    <w:rPr>
      <w:rFonts w:ascii="Times New Roman" w:hAnsi="Times New Roman"/>
      <w:sz w:val="16"/>
      <w:szCs w:val="16"/>
      <w:lang w:val="x-none" w:eastAsia="x-none" w:bidi="ar-SA"/>
    </w:rPr>
  </w:style>
  <w:style w:type="character" w:customStyle="1" w:styleId="BodyTextIndent3Char">
    <w:name w:val="Body Text Indent 3 Char"/>
    <w:basedOn w:val="DefaultParagraphFont"/>
    <w:link w:val="BodyTextIndent3"/>
    <w:rsid w:val="005A11E9"/>
    <w:rPr>
      <w:rFonts w:ascii="Times New Roman" w:eastAsia="Times New Roman" w:hAnsi="Times New Roman" w:cs="Times New Roman"/>
      <w:sz w:val="16"/>
      <w:szCs w:val="16"/>
      <w:lang w:val="x-none" w:eastAsia="x-none"/>
    </w:rPr>
  </w:style>
  <w:style w:type="paragraph" w:customStyle="1" w:styleId="body">
    <w:name w:val="body"/>
    <w:basedOn w:val="Normal"/>
    <w:rsid w:val="005A11E9"/>
    <w:pPr>
      <w:spacing w:before="100" w:beforeAutospacing="1" w:after="100" w:afterAutospacing="1"/>
    </w:pPr>
    <w:rPr>
      <w:rFonts w:ascii="Arial Unicode MS" w:eastAsia="Arial Unicode MS" w:hAnsi="Arial Unicode MS" w:cs="Arial Unicode MS"/>
      <w:szCs w:val="24"/>
      <w:lang w:bidi="ar-SA"/>
    </w:rPr>
  </w:style>
  <w:style w:type="paragraph" w:styleId="BlockText">
    <w:name w:val="Block Text"/>
    <w:basedOn w:val="Normal"/>
    <w:rsid w:val="005A11E9"/>
    <w:pPr>
      <w:ind w:left="1080" w:right="720"/>
    </w:pPr>
    <w:rPr>
      <w:rFonts w:ascii="Times New Roman" w:hAnsi="Times New Roman"/>
      <w:szCs w:val="24"/>
      <w:lang w:bidi="ar-SA"/>
    </w:rPr>
  </w:style>
  <w:style w:type="paragraph" w:styleId="BodyText3">
    <w:name w:val="Body Text 3"/>
    <w:basedOn w:val="Normal"/>
    <w:link w:val="BodyText3Char"/>
    <w:rsid w:val="005A11E9"/>
    <w:rPr>
      <w:i/>
      <w:iCs/>
      <w:color w:val="0000FF"/>
      <w:sz w:val="20"/>
      <w:szCs w:val="20"/>
      <w:lang w:val="x-none" w:eastAsia="x-none" w:bidi="ar-SA"/>
    </w:rPr>
  </w:style>
  <w:style w:type="character" w:customStyle="1" w:styleId="BodyText3Char">
    <w:name w:val="Body Text 3 Char"/>
    <w:basedOn w:val="DefaultParagraphFont"/>
    <w:link w:val="BodyText3"/>
    <w:rsid w:val="005A11E9"/>
    <w:rPr>
      <w:rFonts w:ascii="Arial" w:eastAsia="Times New Roman" w:hAnsi="Arial" w:cs="Times New Roman"/>
      <w:i/>
      <w:iCs/>
      <w:color w:val="0000FF"/>
      <w:sz w:val="20"/>
      <w:szCs w:val="20"/>
      <w:lang w:val="x-none" w:eastAsia="x-none"/>
    </w:rPr>
  </w:style>
  <w:style w:type="character" w:customStyle="1" w:styleId="CharChar">
    <w:name w:val="Char Char"/>
    <w:rsid w:val="005A11E9"/>
    <w:rPr>
      <w:rFonts w:ascii="Arial" w:hAnsi="Arial" w:cs="Arial"/>
      <w:b/>
      <w:bCs/>
      <w:sz w:val="22"/>
      <w:szCs w:val="22"/>
      <w:lang w:val="en-US" w:eastAsia="en-US" w:bidi="ar-SA"/>
    </w:rPr>
  </w:style>
  <w:style w:type="character" w:customStyle="1" w:styleId="AGReg1Char">
    <w:name w:val="AG Reg 1 Char"/>
    <w:rsid w:val="005A11E9"/>
    <w:rPr>
      <w:rFonts w:eastAsia="Times"/>
      <w:sz w:val="24"/>
      <w:lang w:val="en-US" w:eastAsia="en-US" w:bidi="ar-SA"/>
    </w:rPr>
  </w:style>
  <w:style w:type="paragraph" w:customStyle="1" w:styleId="Body1Bullet1">
    <w:name w:val="Body 1 Bullet 1"/>
    <w:basedOn w:val="Normal"/>
    <w:rsid w:val="005A11E9"/>
    <w:pPr>
      <w:numPr>
        <w:ilvl w:val="2"/>
        <w:numId w:val="10"/>
      </w:numPr>
    </w:pPr>
    <w:rPr>
      <w:rFonts w:ascii="Times New Roman" w:hAnsi="Times New Roman"/>
      <w:szCs w:val="24"/>
      <w:lang w:bidi="ar-SA"/>
    </w:rPr>
  </w:style>
  <w:style w:type="character" w:customStyle="1" w:styleId="AGReg1Char1">
    <w:name w:val="AG Reg 1 Char1"/>
    <w:rsid w:val="005A11E9"/>
    <w:rPr>
      <w:rFonts w:ascii="Arial" w:eastAsia="Arial Unicode MS" w:hAnsi="Arial"/>
      <w:lang w:val="en-US" w:eastAsia="en-US" w:bidi="ar-SA"/>
    </w:rPr>
  </w:style>
  <w:style w:type="character" w:customStyle="1" w:styleId="AGReg2Char">
    <w:name w:val="AG Reg 2 Char"/>
    <w:rsid w:val="005A11E9"/>
    <w:rPr>
      <w:rFonts w:eastAsia="Times"/>
      <w:sz w:val="24"/>
      <w:lang w:val="en-US" w:eastAsia="en-US" w:bidi="ar-SA"/>
    </w:rPr>
  </w:style>
  <w:style w:type="paragraph" w:customStyle="1" w:styleId="Num25">
    <w:name w:val="Num @ .25"/>
    <w:basedOn w:val="AGReg1"/>
    <w:rsid w:val="005A11E9"/>
    <w:pPr>
      <w:tabs>
        <w:tab w:val="left" w:pos="720"/>
      </w:tabs>
      <w:ind w:left="720" w:hanging="360"/>
    </w:pPr>
  </w:style>
  <w:style w:type="paragraph" w:customStyle="1" w:styleId="a5">
    <w:name w:val="a. @ .5"/>
    <w:basedOn w:val="AGReg1"/>
    <w:rsid w:val="005A11E9"/>
    <w:pPr>
      <w:tabs>
        <w:tab w:val="left" w:pos="1170"/>
      </w:tabs>
      <w:ind w:left="720"/>
    </w:pPr>
  </w:style>
  <w:style w:type="paragraph" w:customStyle="1" w:styleId="Bullet75">
    <w:name w:val="Bullet @ .75"/>
    <w:basedOn w:val="AGReg1"/>
    <w:rsid w:val="005A11E9"/>
    <w:pPr>
      <w:numPr>
        <w:ilvl w:val="1"/>
        <w:numId w:val="8"/>
      </w:numPr>
    </w:pPr>
  </w:style>
  <w:style w:type="paragraph" w:customStyle="1" w:styleId="bullet25Italic">
    <w:name w:val="bullet @ .25 Italic"/>
    <w:basedOn w:val="AGReg1"/>
    <w:rsid w:val="005A11E9"/>
    <w:pPr>
      <w:numPr>
        <w:numId w:val="6"/>
      </w:numPr>
      <w:tabs>
        <w:tab w:val="clear" w:pos="720"/>
        <w:tab w:val="num" w:pos="360"/>
      </w:tabs>
      <w:ind w:left="360"/>
    </w:pPr>
    <w:rPr>
      <w:i/>
    </w:rPr>
  </w:style>
  <w:style w:type="character" w:customStyle="1" w:styleId="AGReg1BoldHeadingChar">
    <w:name w:val="AG Reg 1 Bold Heading Char"/>
    <w:rsid w:val="005A11E9"/>
    <w:rPr>
      <w:rFonts w:ascii="Arial" w:eastAsia="Arial Unicode MS" w:hAnsi="Arial"/>
      <w:b/>
      <w:lang w:val="en-US" w:eastAsia="en-US" w:bidi="ar-SA"/>
    </w:rPr>
  </w:style>
  <w:style w:type="paragraph" w:customStyle="1" w:styleId="Bullet75Italic">
    <w:name w:val="Bullet @ .75 Italic"/>
    <w:basedOn w:val="AGReg1"/>
    <w:rsid w:val="005A11E9"/>
    <w:pPr>
      <w:numPr>
        <w:ilvl w:val="1"/>
        <w:numId w:val="7"/>
      </w:numPr>
      <w:tabs>
        <w:tab w:val="clear" w:pos="1080"/>
        <w:tab w:val="num" w:pos="1440"/>
      </w:tabs>
      <w:ind w:left="1800" w:hanging="720"/>
    </w:pPr>
    <w:rPr>
      <w:i/>
    </w:rPr>
  </w:style>
  <w:style w:type="paragraph" w:customStyle="1" w:styleId="Num75">
    <w:name w:val="Num @ .75"/>
    <w:basedOn w:val="AGReg1"/>
    <w:rsid w:val="005A11E9"/>
    <w:pPr>
      <w:tabs>
        <w:tab w:val="left" w:pos="1440"/>
      </w:tabs>
      <w:ind w:left="1440" w:hanging="360"/>
    </w:pPr>
  </w:style>
  <w:style w:type="paragraph" w:customStyle="1" w:styleId="a125Italic">
    <w:name w:val="a. @ 1.25 Italic"/>
    <w:basedOn w:val="AGReg1"/>
    <w:rsid w:val="005A11E9"/>
    <w:pPr>
      <w:ind w:left="2160" w:hanging="360"/>
    </w:pPr>
    <w:rPr>
      <w:i/>
    </w:rPr>
  </w:style>
  <w:style w:type="paragraph" w:customStyle="1" w:styleId="a125">
    <w:name w:val="a. @ 1.25"/>
    <w:basedOn w:val="AGReg1"/>
    <w:rsid w:val="005A11E9"/>
    <w:pPr>
      <w:ind w:left="2160" w:hanging="360"/>
    </w:pPr>
  </w:style>
  <w:style w:type="paragraph" w:customStyle="1" w:styleId="Num175Italic">
    <w:name w:val="Num @ 1.75 Italic"/>
    <w:basedOn w:val="AGReg1"/>
    <w:rsid w:val="005A11E9"/>
    <w:pPr>
      <w:ind w:left="2880" w:hanging="360"/>
    </w:pPr>
    <w:rPr>
      <w:i/>
    </w:rPr>
  </w:style>
  <w:style w:type="character" w:customStyle="1" w:styleId="Num175ItalicChar">
    <w:name w:val="Num @ 1.75 Italic Char"/>
    <w:rsid w:val="005A11E9"/>
    <w:rPr>
      <w:rFonts w:ascii="Arial" w:eastAsia="Arial Unicode MS" w:hAnsi="Arial"/>
      <w:i/>
      <w:lang w:val="en-US" w:eastAsia="en-US" w:bidi="ar-SA"/>
    </w:rPr>
  </w:style>
  <w:style w:type="paragraph" w:customStyle="1" w:styleId="Num5">
    <w:name w:val="Num @ .5"/>
    <w:basedOn w:val="Num25"/>
    <w:rsid w:val="005A11E9"/>
    <w:pPr>
      <w:ind w:left="1080"/>
    </w:pPr>
    <w:rPr>
      <w:b/>
    </w:rPr>
  </w:style>
  <w:style w:type="paragraph" w:customStyle="1" w:styleId="a75">
    <w:name w:val="a. @ .75"/>
    <w:basedOn w:val="AGReg1"/>
    <w:rsid w:val="005A11E9"/>
    <w:pPr>
      <w:ind w:left="1440" w:hanging="360"/>
    </w:pPr>
  </w:style>
  <w:style w:type="paragraph" w:customStyle="1" w:styleId="AGmargin75">
    <w:name w:val="AG margin @ .75"/>
    <w:basedOn w:val="AGReg1"/>
    <w:rsid w:val="005A11E9"/>
    <w:pPr>
      <w:ind w:left="1080"/>
    </w:pPr>
  </w:style>
  <w:style w:type="paragraph" w:customStyle="1" w:styleId="Bulletfilled75">
    <w:name w:val="Bullet filled @ .75"/>
    <w:basedOn w:val="AGReg1"/>
    <w:rsid w:val="005A11E9"/>
    <w:pPr>
      <w:numPr>
        <w:numId w:val="9"/>
      </w:numPr>
      <w:tabs>
        <w:tab w:val="clear" w:pos="1440"/>
        <w:tab w:val="num" w:pos="720"/>
      </w:tabs>
      <w:ind w:left="720"/>
    </w:pPr>
  </w:style>
  <w:style w:type="paragraph" w:customStyle="1" w:styleId="Bulletfilled125">
    <w:name w:val="Bullet filled @ 1.25"/>
    <w:basedOn w:val="AGReg1"/>
    <w:rsid w:val="005A11E9"/>
    <w:pPr>
      <w:numPr>
        <w:numId w:val="11"/>
      </w:numPr>
      <w:tabs>
        <w:tab w:val="clear" w:pos="1440"/>
        <w:tab w:val="num" w:pos="2160"/>
      </w:tabs>
      <w:ind w:left="2160" w:hanging="432"/>
    </w:pPr>
  </w:style>
  <w:style w:type="character" w:customStyle="1" w:styleId="Num25Char">
    <w:name w:val="Num @ .25 Char"/>
    <w:rsid w:val="005A11E9"/>
    <w:rPr>
      <w:rFonts w:ascii="Arial" w:eastAsia="Arial Unicode MS" w:hAnsi="Arial"/>
      <w:lang w:val="en-US" w:eastAsia="en-US" w:bidi="ar-SA"/>
    </w:rPr>
  </w:style>
  <w:style w:type="paragraph" w:customStyle="1" w:styleId="Num25Italic">
    <w:name w:val="Num @ .25 Italic"/>
    <w:basedOn w:val="AGReg1"/>
    <w:rsid w:val="005A11E9"/>
    <w:pPr>
      <w:ind w:left="720" w:hanging="360"/>
    </w:pPr>
    <w:rPr>
      <w:i/>
    </w:rPr>
  </w:style>
  <w:style w:type="paragraph" w:customStyle="1" w:styleId="Bulletfilled75Italic">
    <w:name w:val="Bullet filled @ .75 Italic"/>
    <w:basedOn w:val="Bulletfilled75"/>
    <w:rsid w:val="005A11E9"/>
    <w:rPr>
      <w:i/>
    </w:rPr>
  </w:style>
  <w:style w:type="paragraph" w:customStyle="1" w:styleId="Num-a0">
    <w:name w:val="Num-a. @ 0"/>
    <w:basedOn w:val="AGReg1"/>
    <w:rsid w:val="005A11E9"/>
    <w:pPr>
      <w:tabs>
        <w:tab w:val="left" w:pos="432"/>
      </w:tabs>
      <w:ind w:left="504" w:hanging="504"/>
    </w:pPr>
  </w:style>
  <w:style w:type="paragraph" w:customStyle="1" w:styleId="Num5reg">
    <w:name w:val="Num @ .5 reg"/>
    <w:basedOn w:val="Num5"/>
    <w:rsid w:val="005A11E9"/>
    <w:rPr>
      <w:b w:val="0"/>
    </w:rPr>
  </w:style>
  <w:style w:type="character" w:customStyle="1" w:styleId="AGReg1ItalicChar">
    <w:name w:val="AG Reg 1 Italic Char"/>
    <w:rsid w:val="005A11E9"/>
    <w:rPr>
      <w:rFonts w:ascii="Arial" w:eastAsia="Arial Unicode MS" w:hAnsi="Arial"/>
      <w:i/>
      <w:lang w:val="en-US" w:eastAsia="en-US" w:bidi="ar-SA"/>
    </w:rPr>
  </w:style>
  <w:style w:type="paragraph" w:customStyle="1" w:styleId="Bullet0">
    <w:name w:val="Bullet @ 0"/>
    <w:basedOn w:val="bullet25"/>
    <w:rsid w:val="005A11E9"/>
    <w:pPr>
      <w:numPr>
        <w:numId w:val="0"/>
      </w:numPr>
      <w:tabs>
        <w:tab w:val="num" w:pos="360"/>
      </w:tabs>
      <w:ind w:left="360" w:hanging="360"/>
    </w:pPr>
  </w:style>
  <w:style w:type="paragraph" w:customStyle="1" w:styleId="BidderResponse">
    <w:name w:val="Bidder Response"/>
    <w:basedOn w:val="AGReg2"/>
    <w:rsid w:val="005A11E9"/>
    <w:pPr>
      <w:pBdr>
        <w:top w:val="single" w:sz="4" w:space="1" w:color="auto"/>
        <w:left w:val="single" w:sz="4" w:space="5" w:color="auto"/>
        <w:bottom w:val="single" w:sz="4" w:space="1" w:color="auto"/>
        <w:right w:val="single" w:sz="4" w:space="4" w:color="auto"/>
      </w:pBdr>
      <w:spacing w:line="240" w:lineRule="auto"/>
      <w:ind w:left="90"/>
      <w:jc w:val="both"/>
    </w:pPr>
    <w:rPr>
      <w:rFonts w:ascii="Arial" w:hAnsi="Arial"/>
      <w:color w:val="000000"/>
      <w:sz w:val="20"/>
    </w:rPr>
  </w:style>
  <w:style w:type="character" w:customStyle="1" w:styleId="xrefentry1">
    <w:name w:val="xrefentry1"/>
    <w:rsid w:val="005A11E9"/>
    <w:rPr>
      <w:rFonts w:cs="Times New Roman"/>
    </w:rPr>
  </w:style>
  <w:style w:type="paragraph" w:customStyle="1" w:styleId="bodytextdfps">
    <w:name w:val="bodytextdfps"/>
    <w:basedOn w:val="Normal"/>
    <w:rsid w:val="005A11E9"/>
    <w:pPr>
      <w:tabs>
        <w:tab w:val="left" w:pos="360"/>
        <w:tab w:val="left" w:pos="720"/>
        <w:tab w:val="left" w:pos="1080"/>
        <w:tab w:val="left" w:pos="1440"/>
        <w:tab w:val="left" w:pos="1800"/>
        <w:tab w:val="left" w:pos="2160"/>
        <w:tab w:val="left" w:pos="2520"/>
        <w:tab w:val="left" w:pos="2880"/>
      </w:tabs>
      <w:spacing w:before="120"/>
      <w:ind w:left="1440"/>
    </w:pPr>
    <w:rPr>
      <w:rFonts w:ascii="Verdana" w:hAnsi="Verdana" w:cs="Arial"/>
      <w:szCs w:val="24"/>
      <w:lang w:bidi="ar-SA"/>
    </w:rPr>
  </w:style>
  <w:style w:type="character" w:customStyle="1" w:styleId="SC81944">
    <w:name w:val="SC81944"/>
    <w:uiPriority w:val="99"/>
    <w:rsid w:val="005A11E9"/>
    <w:rPr>
      <w:rFonts w:cs="BGAKKH+Arial"/>
      <w:color w:val="000000"/>
    </w:rPr>
  </w:style>
  <w:style w:type="character" w:customStyle="1" w:styleId="SC81946">
    <w:name w:val="SC81946"/>
    <w:uiPriority w:val="99"/>
    <w:rsid w:val="005A11E9"/>
    <w:rPr>
      <w:rFonts w:cs="BGAKKH+Arial"/>
      <w:color w:val="000000"/>
      <w:u w:val="single"/>
    </w:rPr>
  </w:style>
  <w:style w:type="character" w:customStyle="1" w:styleId="SC213007">
    <w:name w:val="SC213007"/>
    <w:uiPriority w:val="99"/>
    <w:rsid w:val="005A11E9"/>
    <w:rPr>
      <w:color w:val="000000"/>
    </w:rPr>
  </w:style>
  <w:style w:type="character" w:customStyle="1" w:styleId="SC110607">
    <w:name w:val="SC110607"/>
    <w:uiPriority w:val="99"/>
    <w:rsid w:val="005A11E9"/>
    <w:rPr>
      <w:color w:val="000000"/>
    </w:rPr>
  </w:style>
  <w:style w:type="character" w:customStyle="1" w:styleId="resultbody1">
    <w:name w:val="resultbody1"/>
    <w:rsid w:val="005A11E9"/>
    <w:rPr>
      <w:rFonts w:ascii="MS Reference Sans Serif" w:hAnsi="MS Reference Sans Serif" w:hint="default"/>
      <w:b w:val="0"/>
      <w:bCs w:val="0"/>
      <w:color w:val="333333"/>
      <w:sz w:val="22"/>
      <w:szCs w:val="22"/>
    </w:rPr>
  </w:style>
  <w:style w:type="character" w:customStyle="1" w:styleId="SC323599">
    <w:name w:val="SC323599"/>
    <w:uiPriority w:val="99"/>
    <w:rsid w:val="005A11E9"/>
    <w:rPr>
      <w:color w:val="000000"/>
    </w:rPr>
  </w:style>
  <w:style w:type="paragraph" w:customStyle="1" w:styleId="ResponseText">
    <w:name w:val="Response Text"/>
    <w:basedOn w:val="Normal"/>
    <w:rsid w:val="005A11E9"/>
    <w:pPr>
      <w:pBdr>
        <w:top w:val="single" w:sz="4" w:space="0" w:color="auto"/>
        <w:left w:val="single" w:sz="4" w:space="4" w:color="auto"/>
        <w:bottom w:val="single" w:sz="4" w:space="1" w:color="auto"/>
        <w:right w:val="single" w:sz="4" w:space="4" w:color="auto"/>
      </w:pBdr>
    </w:pPr>
    <w:rPr>
      <w:rFonts w:eastAsia="Times" w:cs="Arial"/>
      <w:color w:val="000000"/>
      <w:sz w:val="20"/>
      <w:szCs w:val="20"/>
      <w:lang w:bidi="ar-SA"/>
    </w:rPr>
  </w:style>
  <w:style w:type="paragraph" w:customStyle="1" w:styleId="ResponseBullet">
    <w:name w:val="Response Bullet"/>
    <w:basedOn w:val="Normal"/>
    <w:rsid w:val="005A11E9"/>
    <w:pPr>
      <w:numPr>
        <w:numId w:val="12"/>
      </w:numPr>
      <w:pBdr>
        <w:top w:val="single" w:sz="4" w:space="0" w:color="auto"/>
        <w:left w:val="single" w:sz="4" w:space="4" w:color="auto"/>
        <w:bottom w:val="single" w:sz="4" w:space="1" w:color="auto"/>
        <w:right w:val="single" w:sz="4" w:space="4" w:color="auto"/>
      </w:pBdr>
    </w:pPr>
    <w:rPr>
      <w:rFonts w:eastAsia="Times" w:cs="Arial"/>
      <w:color w:val="000000"/>
      <w:sz w:val="20"/>
      <w:szCs w:val="20"/>
      <w:lang w:bidi="ar-SA"/>
    </w:rPr>
  </w:style>
  <w:style w:type="paragraph" w:customStyle="1" w:styleId="narrative">
    <w:name w:val="narrative"/>
    <w:basedOn w:val="Normal"/>
    <w:rsid w:val="005A11E9"/>
    <w:pPr>
      <w:spacing w:before="100" w:beforeAutospacing="1" w:after="100" w:afterAutospacing="1"/>
    </w:pPr>
    <w:rPr>
      <w:rFonts w:ascii="Times New Roman" w:hAnsi="Times New Roman"/>
      <w:szCs w:val="24"/>
      <w:lang w:bidi="ar-SA"/>
    </w:rPr>
  </w:style>
  <w:style w:type="paragraph" w:customStyle="1" w:styleId="Dates">
    <w:name w:val="Dates"/>
    <w:basedOn w:val="Normal"/>
    <w:rsid w:val="005A11E9"/>
    <w:rPr>
      <w:rFonts w:ascii="Century Gothic" w:hAnsi="Century Gothic" w:cs="Arial"/>
      <w:sz w:val="20"/>
      <w:szCs w:val="20"/>
      <w:lang w:bidi="ar-SA"/>
    </w:rPr>
  </w:style>
  <w:style w:type="paragraph" w:customStyle="1" w:styleId="Weekdays">
    <w:name w:val="Weekdays"/>
    <w:basedOn w:val="Normal"/>
    <w:rsid w:val="005A11E9"/>
    <w:pPr>
      <w:jc w:val="center"/>
    </w:pPr>
    <w:rPr>
      <w:rFonts w:ascii="Century Gothic" w:hAnsi="Century Gothic"/>
      <w:b/>
      <w:spacing w:val="1"/>
      <w:sz w:val="16"/>
      <w:szCs w:val="16"/>
      <w:lang w:bidi="ar-SA"/>
    </w:rPr>
  </w:style>
  <w:style w:type="paragraph" w:customStyle="1" w:styleId="ResponseCaption">
    <w:name w:val="Response Caption"/>
    <w:basedOn w:val="ResponseText"/>
    <w:rsid w:val="005A11E9"/>
    <w:pPr>
      <w:spacing w:before="200" w:after="120"/>
      <w:jc w:val="center"/>
    </w:pPr>
    <w:rPr>
      <w:b/>
      <w:color w:val="333399"/>
    </w:rPr>
  </w:style>
  <w:style w:type="paragraph" w:styleId="ListBullet">
    <w:name w:val="List Bullet"/>
    <w:basedOn w:val="Normal"/>
    <w:rsid w:val="005A11E9"/>
    <w:pPr>
      <w:tabs>
        <w:tab w:val="num" w:pos="360"/>
      </w:tabs>
      <w:ind w:left="360" w:hanging="360"/>
      <w:contextualSpacing/>
    </w:pPr>
    <w:rPr>
      <w:szCs w:val="24"/>
      <w:lang w:bidi="ar-SA"/>
    </w:rPr>
  </w:style>
  <w:style w:type="paragraph" w:customStyle="1" w:styleId="NotificationsFormsPolicies">
    <w:name w:val="Notifications Forms Policies"/>
    <w:link w:val="NotificationsFormsPoliciesChar"/>
    <w:autoRedefine/>
    <w:rsid w:val="005A11E9"/>
    <w:pPr>
      <w:spacing w:after="60" w:line="240" w:lineRule="auto"/>
    </w:pPr>
    <w:rPr>
      <w:rFonts w:ascii="Times New Roman" w:eastAsia="Times New Roman" w:hAnsi="Times New Roman" w:cs="Times New Roman"/>
      <w:sz w:val="28"/>
      <w:szCs w:val="24"/>
    </w:rPr>
  </w:style>
  <w:style w:type="character" w:customStyle="1" w:styleId="NotificationsFormsPoliciesChar">
    <w:name w:val="Notifications Forms Policies Char"/>
    <w:link w:val="NotificationsFormsPolicies"/>
    <w:rsid w:val="005A11E9"/>
    <w:rPr>
      <w:rFonts w:ascii="Times New Roman" w:eastAsia="Times New Roman" w:hAnsi="Times New Roman" w:cs="Times New Roman"/>
      <w:sz w:val="28"/>
      <w:szCs w:val="24"/>
    </w:rPr>
  </w:style>
  <w:style w:type="character" w:customStyle="1" w:styleId="extravalue">
    <w:name w:val="extravalue"/>
    <w:basedOn w:val="DefaultParagraphFont"/>
    <w:rsid w:val="005A11E9"/>
  </w:style>
  <w:style w:type="paragraph" w:customStyle="1" w:styleId="Standard">
    <w:name w:val="Standard"/>
    <w:rsid w:val="005A11E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5A11E9"/>
    <w:pPr>
      <w:spacing w:after="0" w:line="240" w:lineRule="auto"/>
    </w:pPr>
    <w:rPr>
      <w:rFonts w:ascii="Arial" w:eastAsia="Times New Roman" w:hAnsi="Arial" w:cs="Times New Roman"/>
      <w:lang w:bidi="en-US"/>
    </w:rPr>
  </w:style>
  <w:style w:type="character" w:customStyle="1" w:styleId="HeaderChar1">
    <w:name w:val="Header Char1"/>
    <w:aliases w:val="h Char1"/>
    <w:semiHidden/>
    <w:rsid w:val="005A11E9"/>
    <w:rPr>
      <w:rFonts w:ascii="Calibri" w:eastAsia="Times New Roman" w:hAnsi="Calibri" w:cs="Times New Roman"/>
    </w:rPr>
  </w:style>
  <w:style w:type="paragraph" w:styleId="Date">
    <w:name w:val="Date"/>
    <w:basedOn w:val="Normal"/>
    <w:next w:val="Normal"/>
    <w:link w:val="DateChar"/>
    <w:rsid w:val="005A11E9"/>
    <w:rPr>
      <w:rFonts w:ascii="Times New Roman" w:hAnsi="Times New Roman"/>
      <w:sz w:val="20"/>
      <w:szCs w:val="20"/>
      <w:lang w:val="x-none" w:eastAsia="x-none" w:bidi="ar-SA"/>
    </w:rPr>
  </w:style>
  <w:style w:type="character" w:customStyle="1" w:styleId="DateChar">
    <w:name w:val="Date Char"/>
    <w:basedOn w:val="DefaultParagraphFont"/>
    <w:link w:val="Date"/>
    <w:rsid w:val="005A11E9"/>
    <w:rPr>
      <w:rFonts w:ascii="Times New Roman" w:eastAsia="Times New Roman" w:hAnsi="Times New Roman" w:cs="Times New Roman"/>
      <w:sz w:val="20"/>
      <w:szCs w:val="20"/>
      <w:lang w:val="x-none" w:eastAsia="x-none"/>
    </w:rPr>
  </w:style>
  <w:style w:type="paragraph" w:customStyle="1" w:styleId="FOXNon-numberedSubheading">
    <w:name w:val="FOX Non-numbered Subheading"/>
    <w:basedOn w:val="FOXBodyText"/>
    <w:next w:val="FOXBodyText"/>
    <w:qFormat/>
    <w:rsid w:val="005A11E9"/>
    <w:rPr>
      <w:b/>
      <w:color w:val="000000"/>
      <w:lang w:bidi="ar-SA"/>
    </w:rPr>
  </w:style>
  <w:style w:type="table" w:styleId="TableSimple3">
    <w:name w:val="Table Simple 3"/>
    <w:basedOn w:val="TableNormal"/>
    <w:rsid w:val="005A11E9"/>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8">
    <w:name w:val="Table Grid 8"/>
    <w:basedOn w:val="TableNormal"/>
    <w:uiPriority w:val="99"/>
    <w:rsid w:val="005A11E9"/>
    <w:pPr>
      <w:spacing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1CharCharCharChar">
    <w:name w:val="BulletList1 Char Char Char Char"/>
    <w:rsid w:val="005A11E9"/>
    <w:pPr>
      <w:numPr>
        <w:numId w:val="13"/>
      </w:numPr>
      <w:spacing w:after="120" w:line="240" w:lineRule="auto"/>
    </w:pPr>
    <w:rPr>
      <w:rFonts w:ascii="Arial" w:eastAsia="Times New Roman" w:hAnsi="Arial" w:cs="Times New Roman"/>
      <w:szCs w:val="20"/>
    </w:rPr>
  </w:style>
  <w:style w:type="paragraph" w:customStyle="1" w:styleId="TOCHeading1">
    <w:name w:val="TOC Heading1"/>
    <w:basedOn w:val="Heading1"/>
    <w:rsid w:val="005A11E9"/>
    <w:pPr>
      <w:keepNext/>
      <w:keepLines/>
      <w:pageBreakBefore/>
      <w:spacing w:before="240" w:after="120"/>
      <w:contextualSpacing w:val="0"/>
      <w:outlineLvl w:val="9"/>
    </w:pPr>
    <w:rPr>
      <w:rFonts w:ascii="Verdana" w:hAnsi="Verdana"/>
      <w:bCs w:val="0"/>
      <w:kern w:val="28"/>
      <w:sz w:val="36"/>
      <w:szCs w:val="20"/>
      <w:lang w:bidi="he-IL"/>
    </w:rPr>
  </w:style>
  <w:style w:type="paragraph" w:customStyle="1" w:styleId="TableBody">
    <w:name w:val="Table Body"/>
    <w:basedOn w:val="Normal"/>
    <w:rsid w:val="005A11E9"/>
    <w:pPr>
      <w:numPr>
        <w:numId w:val="19"/>
      </w:numPr>
      <w:tabs>
        <w:tab w:val="clear" w:pos="360"/>
      </w:tabs>
      <w:ind w:left="0" w:firstLine="0"/>
    </w:pPr>
    <w:rPr>
      <w:rFonts w:ascii="Verdana" w:hAnsi="Verdana"/>
      <w:sz w:val="20"/>
      <w:szCs w:val="20"/>
      <w:lang w:bidi="he-IL"/>
    </w:rPr>
  </w:style>
  <w:style w:type="paragraph" w:customStyle="1" w:styleId="TableHeader">
    <w:name w:val="Table Header"/>
    <w:basedOn w:val="Normal"/>
    <w:rsid w:val="005A11E9"/>
    <w:pPr>
      <w:shd w:val="pct30" w:color="auto" w:fill="auto"/>
    </w:pPr>
    <w:rPr>
      <w:b/>
      <w:sz w:val="18"/>
      <w:szCs w:val="20"/>
      <w:lang w:bidi="he-IL"/>
    </w:rPr>
  </w:style>
  <w:style w:type="paragraph" w:styleId="Closing">
    <w:name w:val="Closing"/>
    <w:basedOn w:val="Normal"/>
    <w:next w:val="Signature"/>
    <w:link w:val="ClosingChar"/>
    <w:rsid w:val="005A11E9"/>
    <w:pPr>
      <w:keepNext/>
      <w:spacing w:after="60" w:line="220" w:lineRule="atLeast"/>
      <w:jc w:val="both"/>
    </w:pPr>
    <w:rPr>
      <w:spacing w:val="-5"/>
      <w:sz w:val="20"/>
      <w:szCs w:val="20"/>
      <w:lang w:val="x-none" w:eastAsia="x-none" w:bidi="he-IL"/>
    </w:rPr>
  </w:style>
  <w:style w:type="character" w:customStyle="1" w:styleId="ClosingChar">
    <w:name w:val="Closing Char"/>
    <w:basedOn w:val="DefaultParagraphFont"/>
    <w:link w:val="Closing"/>
    <w:rsid w:val="005A11E9"/>
    <w:rPr>
      <w:rFonts w:ascii="Arial" w:eastAsia="Times New Roman" w:hAnsi="Arial" w:cs="Times New Roman"/>
      <w:spacing w:val="-5"/>
      <w:sz w:val="20"/>
      <w:szCs w:val="20"/>
      <w:lang w:val="x-none" w:eastAsia="x-none" w:bidi="he-IL"/>
    </w:rPr>
  </w:style>
  <w:style w:type="paragraph" w:styleId="Signature">
    <w:name w:val="Signature"/>
    <w:basedOn w:val="Normal"/>
    <w:next w:val="SignatureJobTitle"/>
    <w:link w:val="SignatureChar"/>
    <w:rsid w:val="005A11E9"/>
    <w:pPr>
      <w:keepNext/>
      <w:spacing w:before="880" w:line="220" w:lineRule="atLeast"/>
    </w:pPr>
    <w:rPr>
      <w:spacing w:val="-5"/>
      <w:sz w:val="20"/>
      <w:szCs w:val="20"/>
      <w:lang w:val="x-none" w:eastAsia="x-none" w:bidi="he-IL"/>
    </w:rPr>
  </w:style>
  <w:style w:type="character" w:customStyle="1" w:styleId="SignatureChar">
    <w:name w:val="Signature Char"/>
    <w:basedOn w:val="DefaultParagraphFont"/>
    <w:link w:val="Signature"/>
    <w:rsid w:val="005A11E9"/>
    <w:rPr>
      <w:rFonts w:ascii="Arial" w:eastAsia="Times New Roman" w:hAnsi="Arial" w:cs="Times New Roman"/>
      <w:spacing w:val="-5"/>
      <w:sz w:val="20"/>
      <w:szCs w:val="20"/>
      <w:lang w:val="x-none" w:eastAsia="x-none" w:bidi="he-IL"/>
    </w:rPr>
  </w:style>
  <w:style w:type="paragraph" w:customStyle="1" w:styleId="SignatureJobTitle">
    <w:name w:val="Signature Job Title"/>
    <w:basedOn w:val="Signature"/>
    <w:next w:val="SignatureCompany"/>
    <w:rsid w:val="005A11E9"/>
    <w:pPr>
      <w:spacing w:before="0"/>
    </w:pPr>
  </w:style>
  <w:style w:type="paragraph" w:customStyle="1" w:styleId="SignatureCompany">
    <w:name w:val="Signature Company"/>
    <w:basedOn w:val="Signature"/>
    <w:next w:val="Normal"/>
    <w:rsid w:val="005A11E9"/>
    <w:pPr>
      <w:spacing w:before="0"/>
    </w:pPr>
  </w:style>
  <w:style w:type="paragraph" w:customStyle="1" w:styleId="BulletedList">
    <w:name w:val="Bulleted List"/>
    <w:basedOn w:val="Normal"/>
    <w:rsid w:val="005A11E9"/>
    <w:pPr>
      <w:numPr>
        <w:numId w:val="1"/>
      </w:numPr>
      <w:suppressLineNumbers/>
      <w:tabs>
        <w:tab w:val="num" w:pos="720"/>
      </w:tabs>
      <w:suppressAutoHyphens/>
    </w:pPr>
    <w:rPr>
      <w:rFonts w:ascii="Verdana" w:hAnsi="Verdana"/>
      <w:szCs w:val="20"/>
      <w:lang w:bidi="he-IL"/>
    </w:rPr>
  </w:style>
  <w:style w:type="paragraph" w:styleId="FootnoteText">
    <w:name w:val="footnote text"/>
    <w:basedOn w:val="Normal"/>
    <w:link w:val="FootnoteTextChar"/>
    <w:uiPriority w:val="99"/>
    <w:semiHidden/>
    <w:rsid w:val="005A11E9"/>
    <w:pPr>
      <w:spacing w:after="240"/>
    </w:pPr>
    <w:rPr>
      <w:rFonts w:ascii="Verdana" w:hAnsi="Verdana"/>
      <w:sz w:val="20"/>
      <w:szCs w:val="20"/>
      <w:lang w:val="x-none" w:eastAsia="x-none" w:bidi="he-IL"/>
    </w:rPr>
  </w:style>
  <w:style w:type="character" w:customStyle="1" w:styleId="FootnoteTextChar">
    <w:name w:val="Footnote Text Char"/>
    <w:basedOn w:val="DefaultParagraphFont"/>
    <w:link w:val="FootnoteText"/>
    <w:uiPriority w:val="99"/>
    <w:semiHidden/>
    <w:rsid w:val="005A11E9"/>
    <w:rPr>
      <w:rFonts w:ascii="Verdana" w:eastAsia="Times New Roman" w:hAnsi="Verdana" w:cs="Times New Roman"/>
      <w:sz w:val="20"/>
      <w:szCs w:val="20"/>
      <w:lang w:val="x-none" w:eastAsia="x-none" w:bidi="he-IL"/>
    </w:rPr>
  </w:style>
  <w:style w:type="character" w:styleId="FootnoteReference">
    <w:name w:val="footnote reference"/>
    <w:uiPriority w:val="99"/>
    <w:semiHidden/>
    <w:rsid w:val="005A11E9"/>
    <w:rPr>
      <w:vertAlign w:val="superscript"/>
    </w:rPr>
  </w:style>
  <w:style w:type="paragraph" w:styleId="Index1">
    <w:name w:val="index 1"/>
    <w:basedOn w:val="Normal"/>
    <w:next w:val="Normal"/>
    <w:autoRedefine/>
    <w:semiHidden/>
    <w:rsid w:val="005A11E9"/>
    <w:pPr>
      <w:spacing w:after="240"/>
    </w:pPr>
    <w:rPr>
      <w:rFonts w:ascii="Verdana" w:hAnsi="Verdana"/>
      <w:b/>
      <w:szCs w:val="20"/>
      <w:lang w:bidi="he-IL"/>
    </w:rPr>
  </w:style>
  <w:style w:type="paragraph" w:styleId="IndexHeading">
    <w:name w:val="index heading"/>
    <w:basedOn w:val="Normal"/>
    <w:next w:val="Index1"/>
    <w:semiHidden/>
    <w:rsid w:val="005A11E9"/>
    <w:pPr>
      <w:spacing w:after="240"/>
    </w:pPr>
    <w:rPr>
      <w:rFonts w:ascii="Verdana" w:hAnsi="Verdana"/>
      <w:szCs w:val="20"/>
      <w:lang w:bidi="he-IL"/>
    </w:rPr>
  </w:style>
  <w:style w:type="paragraph" w:customStyle="1" w:styleId="contentbody">
    <w:name w:val="contentbody"/>
    <w:basedOn w:val="Normal"/>
    <w:rsid w:val="005A11E9"/>
    <w:pPr>
      <w:spacing w:before="100" w:beforeAutospacing="1" w:after="100" w:afterAutospacing="1"/>
    </w:pPr>
    <w:rPr>
      <w:rFonts w:ascii="Verdana" w:hAnsi="Verdana"/>
      <w:color w:val="000000"/>
      <w:szCs w:val="24"/>
      <w:lang w:bidi="ar-SA"/>
    </w:rPr>
  </w:style>
  <w:style w:type="paragraph" w:customStyle="1" w:styleId="NoNumberHeading1">
    <w:name w:val="No Number Heading 1"/>
    <w:basedOn w:val="Heading1"/>
    <w:rsid w:val="005A11E9"/>
    <w:pPr>
      <w:keepNext/>
      <w:pageBreakBefore/>
      <w:spacing w:before="240" w:after="60"/>
      <w:contextualSpacing w:val="0"/>
    </w:pPr>
    <w:rPr>
      <w:rFonts w:ascii="Arial" w:hAnsi="Arial"/>
      <w:bCs w:val="0"/>
      <w:kern w:val="28"/>
      <w:sz w:val="32"/>
      <w:szCs w:val="20"/>
      <w:lang w:val="en-AU" w:bidi="ar-SA"/>
    </w:rPr>
  </w:style>
  <w:style w:type="paragraph" w:customStyle="1" w:styleId="Bullet1">
    <w:name w:val="Bullet1"/>
    <w:basedOn w:val="Normal"/>
    <w:rsid w:val="005A11E9"/>
    <w:pPr>
      <w:numPr>
        <w:numId w:val="2"/>
      </w:numPr>
      <w:spacing w:after="120" w:line="280" w:lineRule="exact"/>
      <w:ind w:right="-360"/>
    </w:pPr>
    <w:rPr>
      <w:rFonts w:cs="Arial"/>
      <w:sz w:val="20"/>
      <w:szCs w:val="24"/>
      <w:lang w:bidi="ar-SA"/>
    </w:rPr>
  </w:style>
  <w:style w:type="paragraph" w:customStyle="1" w:styleId="ArtBody">
    <w:name w:val="Art Body"/>
    <w:basedOn w:val="Normal"/>
    <w:next w:val="Normal"/>
    <w:rsid w:val="005A11E9"/>
    <w:pPr>
      <w:tabs>
        <w:tab w:val="left" w:pos="0"/>
        <w:tab w:val="left" w:pos="300"/>
      </w:tabs>
      <w:spacing w:before="80" w:after="160" w:line="240" w:lineRule="atLeast"/>
      <w:jc w:val="center"/>
    </w:pPr>
    <w:rPr>
      <w:rFonts w:ascii="Times New Roman" w:hAnsi="Times New Roman"/>
      <w:b/>
      <w:sz w:val="21"/>
      <w:szCs w:val="20"/>
      <w:lang w:bidi="ar-SA"/>
    </w:rPr>
  </w:style>
  <w:style w:type="paragraph" w:customStyle="1" w:styleId="Cap">
    <w:name w:val="Cap"/>
    <w:next w:val="Normal"/>
    <w:rsid w:val="005A11E9"/>
    <w:pPr>
      <w:spacing w:after="300" w:line="220" w:lineRule="exact"/>
      <w:jc w:val="center"/>
    </w:pPr>
    <w:rPr>
      <w:rFonts w:ascii="Helvetica-Narrow" w:eastAsia="Times New Roman" w:hAnsi="Helvetica-Narrow" w:cs="Times New Roman"/>
      <w:b/>
      <w:sz w:val="19"/>
      <w:szCs w:val="20"/>
    </w:rPr>
  </w:style>
  <w:style w:type="paragraph" w:customStyle="1" w:styleId="Lb1">
    <w:name w:val="Lb1"/>
    <w:next w:val="Normal"/>
    <w:rsid w:val="005A11E9"/>
    <w:pPr>
      <w:tabs>
        <w:tab w:val="left" w:pos="300"/>
        <w:tab w:val="num" w:pos="720"/>
      </w:tabs>
      <w:spacing w:after="100" w:line="240" w:lineRule="auto"/>
      <w:ind w:left="720" w:hanging="360"/>
    </w:pPr>
    <w:rPr>
      <w:rFonts w:ascii="Times New Roman" w:eastAsia="Times New Roman" w:hAnsi="Times New Roman" w:cs="Times New Roman"/>
      <w:sz w:val="21"/>
      <w:szCs w:val="20"/>
    </w:rPr>
  </w:style>
  <w:style w:type="paragraph" w:customStyle="1" w:styleId="Ln1">
    <w:name w:val="Ln1"/>
    <w:next w:val="Normal"/>
    <w:rsid w:val="005A11E9"/>
    <w:pPr>
      <w:tabs>
        <w:tab w:val="left" w:pos="300"/>
      </w:tabs>
      <w:spacing w:after="100" w:line="240" w:lineRule="auto"/>
      <w:ind w:left="360" w:hanging="360"/>
    </w:pPr>
    <w:rPr>
      <w:rFonts w:ascii="Times New Roman" w:eastAsia="Times New Roman" w:hAnsi="Times New Roman" w:cs="Times New Roman"/>
      <w:sz w:val="21"/>
      <w:szCs w:val="20"/>
    </w:rPr>
  </w:style>
  <w:style w:type="paragraph" w:customStyle="1" w:styleId="TableBold">
    <w:name w:val="Table Bold"/>
    <w:basedOn w:val="TableBody"/>
    <w:rsid w:val="005A11E9"/>
    <w:pPr>
      <w:spacing w:before="40" w:after="40" w:line="240" w:lineRule="exact"/>
      <w:ind w:right="113"/>
    </w:pPr>
    <w:rPr>
      <w:rFonts w:ascii="Arial" w:hAnsi="Arial" w:cs="Arial"/>
      <w:b/>
      <w:sz w:val="18"/>
      <w:szCs w:val="18"/>
      <w:lang w:bidi="ar-SA"/>
    </w:rPr>
  </w:style>
  <w:style w:type="paragraph" w:customStyle="1" w:styleId="indent0">
    <w:name w:val="indent"/>
    <w:basedOn w:val="Normal"/>
    <w:rsid w:val="005A11E9"/>
    <w:pPr>
      <w:spacing w:before="100" w:beforeAutospacing="1" w:after="100" w:afterAutospacing="1"/>
    </w:pPr>
    <w:rPr>
      <w:rFonts w:ascii="inherit" w:eastAsia="Arial Unicode MS" w:hAnsi="inherit" w:cs="Arial Unicode MS"/>
      <w:szCs w:val="24"/>
      <w:lang w:bidi="ar-SA"/>
    </w:rPr>
  </w:style>
  <w:style w:type="character" w:customStyle="1" w:styleId="NoSpacingChar">
    <w:name w:val="No Spacing Char"/>
    <w:link w:val="NoSpacing"/>
    <w:uiPriority w:val="1"/>
    <w:rsid w:val="005A11E9"/>
    <w:rPr>
      <w:rFonts w:ascii="Arial" w:eastAsia="Times New Roman" w:hAnsi="Arial" w:cs="Times New Roman"/>
      <w:sz w:val="20"/>
      <w:szCs w:val="20"/>
      <w:lang w:val="x-none" w:eastAsia="x-none" w:bidi="en-US"/>
    </w:rPr>
  </w:style>
  <w:style w:type="paragraph" w:customStyle="1" w:styleId="requirement">
    <w:name w:val="requirement"/>
    <w:basedOn w:val="Normal"/>
    <w:rsid w:val="005A11E9"/>
    <w:pPr>
      <w:spacing w:before="100" w:beforeAutospacing="1" w:after="100" w:afterAutospacing="1"/>
    </w:pPr>
    <w:rPr>
      <w:rFonts w:ascii="Times New Roman" w:hAnsi="Times New Roman"/>
      <w:szCs w:val="24"/>
      <w:lang w:bidi="ar-SA"/>
    </w:rPr>
  </w:style>
  <w:style w:type="character" w:customStyle="1" w:styleId="extrainfo">
    <w:name w:val="extrainfo"/>
    <w:basedOn w:val="DefaultParagraphFont"/>
    <w:rsid w:val="005A11E9"/>
  </w:style>
  <w:style w:type="character" w:customStyle="1" w:styleId="FOXCaptionChar">
    <w:name w:val="FOX Caption Char"/>
    <w:link w:val="FOXCaption"/>
    <w:rsid w:val="005A11E9"/>
    <w:rPr>
      <w:rFonts w:ascii="Arial" w:eastAsia="Times New Roman" w:hAnsi="Arial" w:cs="Times New Roman"/>
      <w:b/>
      <w:bCs/>
      <w:color w:val="000000"/>
      <w:sz w:val="20"/>
      <w:szCs w:val="20"/>
      <w:lang w:val="x-none" w:eastAsia="x-none" w:bidi="en-US"/>
    </w:rPr>
  </w:style>
  <w:style w:type="character" w:customStyle="1" w:styleId="FOXAppendixHeadingChar">
    <w:name w:val="FOX Appendix Heading Char"/>
    <w:link w:val="FOXAppendixHeading"/>
    <w:rsid w:val="005A11E9"/>
    <w:rPr>
      <w:rFonts w:ascii="arial bold" w:eastAsia="Times New Roman" w:hAnsi="arial bold" w:cs="Times New Roman"/>
      <w:b/>
      <w:caps/>
      <w:sz w:val="28"/>
      <w:szCs w:val="20"/>
      <w:lang w:val="x-none" w:eastAsia="x-none" w:bidi="en-US"/>
    </w:rPr>
  </w:style>
  <w:style w:type="paragraph" w:customStyle="1" w:styleId="CogAppendixHeading">
    <w:name w:val="Cog Appendix Heading"/>
    <w:basedOn w:val="Normal"/>
    <w:next w:val="Normal"/>
    <w:qFormat/>
    <w:rsid w:val="005A11E9"/>
    <w:pPr>
      <w:pageBreakBefore/>
      <w:spacing w:before="200" w:after="200"/>
    </w:pPr>
    <w:rPr>
      <w:rFonts w:ascii="arial bold" w:hAnsi="arial bold"/>
      <w:b/>
      <w:caps/>
      <w:color w:val="4D4D4D"/>
      <w:sz w:val="28"/>
    </w:rPr>
  </w:style>
  <w:style w:type="character" w:styleId="LineNumber">
    <w:name w:val="line number"/>
    <w:basedOn w:val="DefaultParagraphFont"/>
    <w:uiPriority w:val="99"/>
    <w:semiHidden/>
    <w:unhideWhenUsed/>
    <w:rsid w:val="005A11E9"/>
  </w:style>
  <w:style w:type="character" w:customStyle="1" w:styleId="apple-converted-space">
    <w:name w:val="apple-converted-space"/>
    <w:basedOn w:val="DefaultParagraphFont"/>
    <w:rsid w:val="005A11E9"/>
  </w:style>
  <w:style w:type="character" w:customStyle="1" w:styleId="nonproportionaltextfont1">
    <w:name w:val="nonproportionaltextfont1"/>
    <w:rsid w:val="005A11E9"/>
    <w:rPr>
      <w:rFonts w:ascii="Courier" w:hAnsi="Courier" w:hint="default"/>
    </w:rPr>
  </w:style>
  <w:style w:type="character" w:customStyle="1" w:styleId="searchterm1">
    <w:name w:val="searchterm1"/>
    <w:rsid w:val="005A11E9"/>
    <w:rPr>
      <w:b/>
      <w:bCs/>
      <w:shd w:val="clear" w:color="auto" w:fill="FFFF00"/>
    </w:rPr>
  </w:style>
  <w:style w:type="paragraph" w:customStyle="1" w:styleId="MediumGrid21">
    <w:name w:val="Medium Grid 21"/>
    <w:uiPriority w:val="1"/>
    <w:qFormat/>
    <w:rsid w:val="005A11E9"/>
    <w:pPr>
      <w:spacing w:after="0" w:line="240" w:lineRule="auto"/>
    </w:pPr>
    <w:rPr>
      <w:rFonts w:ascii="Calibri" w:eastAsia="Calibri" w:hAnsi="Calibri" w:cs="Times New Roman"/>
    </w:rPr>
  </w:style>
  <w:style w:type="character" w:customStyle="1" w:styleId="search-custom">
    <w:name w:val="search-custom"/>
    <w:basedOn w:val="DefaultParagraphFont"/>
    <w:rsid w:val="005A11E9"/>
  </w:style>
  <w:style w:type="numbering" w:customStyle="1" w:styleId="Singlepunch">
    <w:name w:val="Single punch"/>
    <w:rsid w:val="005A11E9"/>
    <w:pPr>
      <w:numPr>
        <w:numId w:val="22"/>
      </w:numPr>
    </w:pPr>
  </w:style>
  <w:style w:type="paragraph" w:customStyle="1" w:styleId="QDisplayLogic">
    <w:name w:val="QDisplayLogic"/>
    <w:basedOn w:val="Normal"/>
    <w:qFormat/>
    <w:rsid w:val="005A11E9"/>
    <w:pPr>
      <w:shd w:val="clear" w:color="auto" w:fill="6898BB"/>
      <w:spacing w:before="120" w:after="120"/>
    </w:pPr>
    <w:rPr>
      <w:rFonts w:asciiTheme="minorHAnsi" w:eastAsiaTheme="minorEastAsia" w:hAnsiTheme="minorHAnsi" w:cstheme="minorBidi"/>
      <w:i/>
      <w:color w:val="FFFFFF"/>
      <w:sz w:val="20"/>
      <w:lang w:bidi="ar-SA"/>
    </w:rPr>
  </w:style>
  <w:style w:type="paragraph" w:customStyle="1" w:styleId="H3">
    <w:name w:val="H3"/>
    <w:next w:val="Normal"/>
    <w:rsid w:val="005A11E9"/>
    <w:pPr>
      <w:spacing w:after="120" w:line="240" w:lineRule="auto"/>
    </w:pPr>
    <w:rPr>
      <w:rFonts w:eastAsiaTheme="minorEastAsia"/>
      <w:b/>
      <w:color w:val="000000"/>
      <w:sz w:val="36"/>
      <w:szCs w:val="36"/>
    </w:rPr>
  </w:style>
  <w:style w:type="paragraph" w:customStyle="1" w:styleId="BlockSeparator">
    <w:name w:val="BlockSeparator"/>
    <w:basedOn w:val="Normal"/>
    <w:qFormat/>
    <w:rsid w:val="005A11E9"/>
    <w:pPr>
      <w:pBdr>
        <w:bottom w:val="single" w:sz="32" w:space="0" w:color="CCCCCC"/>
      </w:pBdr>
      <w:spacing w:before="240" w:after="240"/>
      <w:jc w:val="center"/>
    </w:pPr>
    <w:rPr>
      <w:rFonts w:asciiTheme="minorHAnsi" w:eastAsiaTheme="minorEastAsia" w:hAnsiTheme="minorHAnsi" w:cstheme="minorBidi"/>
      <w:b/>
      <w:color w:val="CCCCCC"/>
      <w:lang w:bidi="ar-SA"/>
    </w:rPr>
  </w:style>
  <w:style w:type="paragraph" w:customStyle="1" w:styleId="QuestionSeparator">
    <w:name w:val="QuestionSeparator"/>
    <w:basedOn w:val="Normal"/>
    <w:qFormat/>
    <w:rsid w:val="005A11E9"/>
    <w:pPr>
      <w:pBdr>
        <w:top w:val="single" w:sz="8" w:space="0" w:color="CCCCCC"/>
      </w:pBdr>
      <w:spacing w:before="180" w:after="60" w:line="120" w:lineRule="auto"/>
    </w:pPr>
    <w:rPr>
      <w:rFonts w:asciiTheme="minorHAnsi" w:eastAsiaTheme="minorEastAsia" w:hAnsiTheme="minorHAnsi" w:cstheme="minorBidi"/>
      <w:lang w:bidi="ar-SA"/>
    </w:rPr>
  </w:style>
  <w:style w:type="paragraph" w:customStyle="1" w:styleId="TextEntryLine">
    <w:name w:val="TextEntryLine"/>
    <w:basedOn w:val="Normal"/>
    <w:qFormat/>
    <w:rsid w:val="005A11E9"/>
    <w:pPr>
      <w:pBdr>
        <w:between w:val="single" w:sz="8" w:space="0" w:color="000000"/>
      </w:pBdr>
      <w:spacing w:before="240"/>
    </w:pPr>
    <w:rPr>
      <w:rFonts w:asciiTheme="minorHAnsi" w:eastAsiaTheme="minorEastAsia" w:hAnsiTheme="minorHAnsi" w:cstheme="minorBidi"/>
      <w:lang w:bidi="ar-SA"/>
    </w:rPr>
  </w:style>
  <w:style w:type="paragraph" w:customStyle="1" w:styleId="SFGray">
    <w:name w:val="SFGray"/>
    <w:basedOn w:val="Normal"/>
    <w:qFormat/>
    <w:rsid w:val="005A11E9"/>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lang w:bidi="ar-SA"/>
    </w:rPr>
  </w:style>
  <w:style w:type="character" w:styleId="HTMLCode">
    <w:name w:val="HTML Code"/>
    <w:basedOn w:val="DefaultParagraphFont"/>
    <w:uiPriority w:val="99"/>
    <w:semiHidden/>
    <w:unhideWhenUsed/>
    <w:rsid w:val="005A11E9"/>
    <w:rPr>
      <w:rFonts w:ascii="Courier New" w:eastAsiaTheme="minorEastAsia" w:hAnsi="Courier New" w:cs="Courier New"/>
      <w:sz w:val="20"/>
      <w:szCs w:val="20"/>
    </w:rPr>
  </w:style>
  <w:style w:type="character" w:customStyle="1" w:styleId="status-macro">
    <w:name w:val="status-macro"/>
    <w:basedOn w:val="DefaultParagraphFont"/>
    <w:rsid w:val="005A11E9"/>
  </w:style>
  <w:style w:type="paragraph" w:styleId="HTMLPreformatted">
    <w:name w:val="HTML Preformatted"/>
    <w:basedOn w:val="Normal"/>
    <w:link w:val="HTMLPreformattedChar"/>
    <w:uiPriority w:val="99"/>
    <w:semiHidden/>
    <w:unhideWhenUsed/>
    <w:rsid w:val="005A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A11E9"/>
    <w:rPr>
      <w:rFonts w:ascii="Courier New" w:eastAsiaTheme="minorEastAsia" w:hAnsi="Courier New" w:cs="Courier New"/>
      <w:sz w:val="20"/>
      <w:szCs w:val="20"/>
    </w:rPr>
  </w:style>
  <w:style w:type="paragraph" w:customStyle="1" w:styleId="TitleCover">
    <w:name w:val="Title Cover"/>
    <w:basedOn w:val="Normal"/>
    <w:next w:val="Normal"/>
    <w:rsid w:val="00983EE2"/>
    <w:pPr>
      <w:keepNext/>
      <w:keepLines/>
      <w:pBdr>
        <w:top w:val="single" w:sz="48" w:space="31" w:color="auto"/>
      </w:pBdr>
      <w:tabs>
        <w:tab w:val="left" w:pos="0"/>
      </w:tabs>
      <w:spacing w:before="240" w:after="500" w:line="640" w:lineRule="exact"/>
    </w:pPr>
    <w:rPr>
      <w:rFonts w:ascii="Arial Black" w:hAnsi="Arial Black" w:cs="Arial"/>
      <w:b/>
      <w:spacing w:val="-48"/>
      <w:kern w:val="28"/>
      <w:sz w:val="64"/>
      <w:szCs w:val="20"/>
      <w:lang w:bidi="ar-SA"/>
    </w:rPr>
  </w:style>
  <w:style w:type="paragraph" w:customStyle="1" w:styleId="StyleSubtitleCover2TopNoborder">
    <w:name w:val="Style Subtitle Cover2 + Top: (No border)"/>
    <w:basedOn w:val="Normal"/>
    <w:rsid w:val="00983EE2"/>
    <w:pPr>
      <w:keepNext/>
      <w:keepLines/>
      <w:spacing w:line="480" w:lineRule="atLeast"/>
      <w:jc w:val="right"/>
    </w:pPr>
    <w:rPr>
      <w:rFonts w:ascii="Times New Roman" w:hAnsi="Times New Roman" w:cs="Arial"/>
      <w:kern w:val="28"/>
      <w:sz w:val="32"/>
      <w:szCs w:val="20"/>
      <w:lang w:bidi="ar-SA"/>
    </w:rPr>
  </w:style>
  <w:style w:type="paragraph" w:customStyle="1" w:styleId="tabletxt">
    <w:name w:val="tabletxt"/>
    <w:basedOn w:val="Normal"/>
    <w:rsid w:val="00983EE2"/>
    <w:pPr>
      <w:autoSpaceDE w:val="0"/>
      <w:autoSpaceDN w:val="0"/>
      <w:adjustRightInd w:val="0"/>
      <w:spacing w:before="20" w:after="20"/>
      <w:jc w:val="both"/>
    </w:pPr>
    <w:rPr>
      <w:rFonts w:cs="Arial"/>
      <w:sz w:val="20"/>
      <w:szCs w:val="20"/>
      <w:lang w:bidi="ar-SA"/>
    </w:rPr>
  </w:style>
  <w:style w:type="paragraph" w:customStyle="1" w:styleId="Tabletext">
    <w:name w:val="Tabletext"/>
    <w:basedOn w:val="Normal"/>
    <w:rsid w:val="00983EE2"/>
    <w:pPr>
      <w:keepLines/>
      <w:widowControl w:val="0"/>
      <w:spacing w:line="240" w:lineRule="atLeast"/>
    </w:pPr>
    <w:rPr>
      <w:rFonts w:cs="Arial"/>
      <w:sz w:val="20"/>
      <w:szCs w:val="20"/>
      <w:lang w:bidi="ar-SA"/>
    </w:rPr>
  </w:style>
  <w:style w:type="paragraph" w:customStyle="1" w:styleId="InfoBlue">
    <w:name w:val="InfoBlue"/>
    <w:basedOn w:val="Normal"/>
    <w:next w:val="BodyText"/>
    <w:rsid w:val="00983EE2"/>
    <w:pPr>
      <w:widowControl w:val="0"/>
      <w:spacing w:after="120" w:line="240" w:lineRule="atLeast"/>
      <w:ind w:left="576"/>
      <w:jc w:val="both"/>
    </w:pPr>
    <w:rPr>
      <w:rFonts w:cs="Arial"/>
      <w:i/>
      <w:color w:val="0000FF"/>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4891-3745-4913-88DB-5F72424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Engelke</dc:creator>
  <cp:keywords/>
  <dc:description/>
  <cp:lastModifiedBy>Bill Engelke</cp:lastModifiedBy>
  <cp:revision>11</cp:revision>
  <dcterms:created xsi:type="dcterms:W3CDTF">2019-06-04T19:43:00Z</dcterms:created>
  <dcterms:modified xsi:type="dcterms:W3CDTF">2019-06-04T21:26:00Z</dcterms:modified>
</cp:coreProperties>
</file>