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96" w:rsidRPr="00AF2948" w:rsidRDefault="00FD30A2" w:rsidP="003470F1">
      <w:pPr>
        <w:pStyle w:val="TitleCover"/>
        <w:pBdr>
          <w:top w:val="single" w:sz="48" w:space="0" w:color="auto"/>
        </w:pBdr>
        <w:spacing w:after="240"/>
        <w:jc w:val="right"/>
        <w:rPr>
          <w:rFonts w:ascii="Arial" w:hAnsi="Arial"/>
          <w:sz w:val="52"/>
        </w:rPr>
      </w:pPr>
      <w:bookmarkStart w:id="0" w:name="_Toc523878296"/>
      <w:bookmarkStart w:id="1" w:name="_Toc521978636"/>
      <w:ins w:id="2" w:author="Bill Engelke" w:date="2019-05-24T14:35:00Z">
        <w:r w:rsidRPr="00FD30A2">
          <w:rPr>
            <w:rFonts w:ascii="Arial" w:hAnsi="Arial"/>
            <w:sz w:val="52"/>
          </w:rPr>
          <mc:AlternateContent>
            <mc:Choice Requires="wpg">
              <w:drawing>
                <wp:anchor distT="0" distB="0" distL="114300" distR="114300" simplePos="0" relativeHeight="251675648" behindDoc="0" locked="0" layoutInCell="1" allowOverlap="1" wp14:anchorId="4A4C1171" wp14:editId="6345FB22">
                  <wp:simplePos x="0" y="0"/>
                  <wp:positionH relativeFrom="column">
                    <wp:posOffset>0</wp:posOffset>
                  </wp:positionH>
                  <wp:positionV relativeFrom="paragraph">
                    <wp:posOffset>0</wp:posOffset>
                  </wp:positionV>
                  <wp:extent cx="5495541" cy="1046480"/>
                  <wp:effectExtent l="0" t="0" r="0" b="0"/>
                  <wp:wrapTopAndBottom/>
                  <wp:docPr id="1830" name="Group 7"/>
                  <wp:cNvGraphicFramePr/>
                  <a:graphic xmlns:a="http://schemas.openxmlformats.org/drawingml/2006/main">
                    <a:graphicData uri="http://schemas.microsoft.com/office/word/2010/wordprocessingGroup">
                      <wpg:wgp>
                        <wpg:cNvGrpSpPr/>
                        <wpg:grpSpPr>
                          <a:xfrm>
                            <a:off x="0" y="0"/>
                            <a:ext cx="5495541" cy="1046480"/>
                            <a:chOff x="0" y="0"/>
                            <a:chExt cx="5495541" cy="1046480"/>
                          </a:xfrm>
                        </wpg:grpSpPr>
                        <pic:pic xmlns:pic="http://schemas.openxmlformats.org/drawingml/2006/picture">
                          <pic:nvPicPr>
                            <pic:cNvPr id="1831" name="Picture 18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26264" y="223012"/>
                              <a:ext cx="609600" cy="600456"/>
                            </a:xfrm>
                            <a:prstGeom prst="rect">
                              <a:avLst/>
                            </a:prstGeom>
                          </pic:spPr>
                        </pic:pic>
                        <pic:pic xmlns:pic="http://schemas.openxmlformats.org/drawingml/2006/picture">
                          <pic:nvPicPr>
                            <pic:cNvPr id="1832" name="Picture 183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9239"/>
                              <a:ext cx="2663519" cy="56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3" name="Picture 183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71605" y="0"/>
                              <a:ext cx="923936"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BC2B36C" id="Group 7" o:spid="_x0000_s1026" style="position:absolute;margin-left:0;margin-top:0;width:432.7pt;height:82.4pt;z-index:25167564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 id="Picture 1831" o:spid="_x0000_s1027" type="#_x0000_t75" style="position:absolute;left:32262;top:2230;width:6096;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11" o:title=""/>
                    <v:path arrowok="t"/>
                  </v:shape>
                  <v:shape id="Picture 1832" o:spid="_x0000_s1028" type="#_x0000_t75" style="position:absolute;top:2392;width:26635;height:5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12" o:title=""/>
                  </v:shape>
                  <v:shape id="Picture 1833" o:spid="_x0000_s1029" type="#_x0000_t75" alt="mage result for tapr logo" style="position:absolute;left:45716;width:9239;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3" o:title="mage result for tapr logo"/>
                  </v:shape>
                  <w10:wrap type="topAndBottom"/>
                </v:group>
              </w:pict>
            </mc:Fallback>
          </mc:AlternateContent>
        </w:r>
      </w:ins>
      <w:del w:id="3" w:author="Bill Engelke" w:date="2019-05-24T14:35:00Z">
        <w:r w:rsidR="003470F1" w:rsidRPr="003470F1" w:rsidDel="00FD30A2">
          <w:rPr>
            <w:rFonts w:ascii="Arial" w:hAnsi="Arial"/>
            <w:noProof/>
            <w:sz w:val="52"/>
          </w:rPr>
          <mc:AlternateContent>
            <mc:Choice Requires="wpg">
              <w:drawing>
                <wp:anchor distT="0" distB="0" distL="114300" distR="114300" simplePos="0" relativeHeight="251659264" behindDoc="0" locked="0" layoutInCell="1" allowOverlap="1" wp14:anchorId="3EB899A9" wp14:editId="4AEBCE39">
                  <wp:simplePos x="0" y="0"/>
                  <wp:positionH relativeFrom="margin">
                    <wp:posOffset>599440</wp:posOffset>
                  </wp:positionH>
                  <wp:positionV relativeFrom="paragraph">
                    <wp:posOffset>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C91559E" id="Group 5" o:spid="_x0000_s1026" style="position:absolute;margin-left:47.2pt;margin-top:0;width:354.15pt;height:82.45pt;z-index:251659264;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2"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3" o:title="mage result for tapr logo"/>
                  </v:shape>
                  <w10:wrap type="topAndBottom" anchorx="margin"/>
                </v:group>
              </w:pict>
            </mc:Fallback>
          </mc:AlternateContent>
        </w:r>
      </w:del>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p w:rsidR="00407224" w:rsidRDefault="00407224">
      <w:pPr>
        <w:pStyle w:val="Title"/>
        <w:jc w:val="right"/>
        <w:rPr>
          <w:i/>
          <w:color w:val="0000FF"/>
          <w:sz w:val="40"/>
          <w:szCs w:val="40"/>
        </w:rPr>
      </w:pPr>
      <w:r>
        <w:rPr>
          <w:i/>
          <w:color w:val="0000FF"/>
          <w:sz w:val="40"/>
          <w:szCs w:val="40"/>
        </w:rPr>
        <w:t>PERSONAL SPACE WEATHER SYSTEM</w:t>
      </w:r>
    </w:p>
    <w:p w:rsidR="00981296" w:rsidRPr="00AF2948" w:rsidRDefault="003470F1">
      <w:pPr>
        <w:pStyle w:val="Title"/>
        <w:jc w:val="right"/>
        <w:rPr>
          <w:i/>
          <w:color w:val="0000FF"/>
          <w:sz w:val="40"/>
          <w:szCs w:val="40"/>
        </w:rPr>
      </w:pPr>
      <w:r>
        <w:rPr>
          <w:i/>
          <w:color w:val="0000FF"/>
          <w:sz w:val="40"/>
          <w:szCs w:val="40"/>
        </w:rPr>
        <w:t>local host</w:t>
      </w:r>
    </w:p>
    <w:p w:rsidR="00981296" w:rsidRPr="00C06161" w:rsidRDefault="000D2A14">
      <w:pPr>
        <w:pStyle w:val="Title"/>
        <w:pBdr>
          <w:bottom w:val="single" w:sz="4" w:space="1" w:color="auto"/>
        </w:pBdr>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00743C67" w:rsidRPr="00743C67">
        <w:rPr>
          <w:sz w:val="40"/>
          <w:szCs w:val="40"/>
        </w:rPr>
        <w:t>Functional Specifications</w:t>
      </w:r>
      <w:r>
        <w:rPr>
          <w:sz w:val="40"/>
          <w:szCs w:val="40"/>
        </w:rPr>
        <w:fldChar w:fldCharType="end"/>
      </w:r>
    </w:p>
    <w:p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w:t>
      </w:r>
      <w:ins w:id="4" w:author="Bill Engelke" w:date="2019-05-24T11:01:00Z">
        <w:r w:rsidR="00337082">
          <w:rPr>
            <w:rFonts w:ascii="Arial" w:hAnsi="Arial"/>
          </w:rPr>
          <w:t>3</w:t>
        </w:r>
      </w:ins>
      <w:del w:id="5" w:author="Bill Engelke" w:date="2019-05-24T11:01:00Z">
        <w:r w:rsidR="00A72DD6" w:rsidDel="00337082">
          <w:rPr>
            <w:rFonts w:ascii="Arial" w:hAnsi="Arial"/>
          </w:rPr>
          <w:delText>2</w:delText>
        </w:r>
      </w:del>
    </w:p>
    <w:p w:rsidR="00981296" w:rsidRPr="009C7BE5" w:rsidRDefault="00583C1F" w:rsidP="00583C1F">
      <w:pPr>
        <w:pStyle w:val="StyleSubtitleCover2TopNoborder"/>
        <w:rPr>
          <w:rFonts w:ascii="Arial" w:hAnsi="Arial"/>
        </w:rPr>
      </w:pPr>
      <w:r w:rsidRPr="009C7BE5">
        <w:rPr>
          <w:rFonts w:ascii="Arial" w:hAnsi="Arial"/>
        </w:rPr>
        <w:t xml:space="preserve">Version Date: </w:t>
      </w:r>
      <w:r w:rsidR="00A72DD6">
        <w:rPr>
          <w:rFonts w:ascii="Arial" w:hAnsi="Arial"/>
        </w:rPr>
        <w:t xml:space="preserve">May </w:t>
      </w:r>
      <w:ins w:id="6" w:author="Bill Engelke" w:date="2019-05-24T11:01:00Z">
        <w:r w:rsidR="00337082">
          <w:rPr>
            <w:rFonts w:ascii="Arial" w:hAnsi="Arial"/>
          </w:rPr>
          <w:t>24</w:t>
        </w:r>
      </w:ins>
      <w:del w:id="7" w:author="Bill Engelke" w:date="2019-05-24T11:01:00Z">
        <w:r w:rsidR="00A72DD6" w:rsidDel="00337082">
          <w:rPr>
            <w:rFonts w:ascii="Arial" w:hAnsi="Arial"/>
          </w:rPr>
          <w:delText>13</w:delText>
        </w:r>
      </w:del>
      <w:r w:rsidR="003470F1">
        <w:rPr>
          <w:rFonts w:ascii="Arial" w:hAnsi="Arial"/>
        </w:rPr>
        <w:t>, 2019</w:t>
      </w:r>
    </w:p>
    <w:p w:rsidR="00981296" w:rsidRPr="009C7BE5" w:rsidRDefault="00981296">
      <w:pPr>
        <w:ind w:left="0"/>
      </w:pPr>
    </w:p>
    <w:p w:rsidR="00981296" w:rsidRPr="009C7BE5" w:rsidRDefault="00981296">
      <w:pPr>
        <w:ind w:left="0"/>
      </w:pPr>
    </w:p>
    <w:p w:rsidR="00D7673B" w:rsidRPr="009C7BE5" w:rsidRDefault="00D7673B">
      <w:pPr>
        <w:ind w:left="0"/>
        <w:sectPr w:rsidR="00D7673B" w:rsidRPr="009C7BE5" w:rsidSect="00AD3289">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432" w:gutter="0"/>
          <w:cols w:space="720"/>
          <w:titlePg/>
          <w:docGrid w:linePitch="360"/>
        </w:sectPr>
      </w:pPr>
      <w:bookmarkStart w:id="8" w:name="_GoBack"/>
      <w:bookmarkEnd w:id="8"/>
    </w:p>
    <w:p w:rsidR="00981296" w:rsidRPr="00AF2948" w:rsidRDefault="00981296" w:rsidP="00097C90">
      <w:pPr>
        <w:pStyle w:val="Title"/>
      </w:pPr>
      <w:r w:rsidRPr="00AF2948">
        <w:lastRenderedPageBreak/>
        <w:t>VERSION HISTORY</w:t>
      </w:r>
    </w:p>
    <w:p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trPr>
          <w:trHeight w:val="528"/>
        </w:trPr>
        <w:tc>
          <w:tcPr>
            <w:tcW w:w="914" w:type="dxa"/>
            <w:shd w:val="clear" w:color="auto" w:fill="D9D9D9"/>
          </w:tcPr>
          <w:p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rsidR="00981296" w:rsidRPr="00AF2948" w:rsidRDefault="00981296" w:rsidP="00B6763A">
            <w:pPr>
              <w:pStyle w:val="tabletxt"/>
              <w:jc w:val="center"/>
              <w:rPr>
                <w:b/>
                <w:bCs/>
              </w:rPr>
            </w:pPr>
            <w:r w:rsidRPr="00AF2948">
              <w:rPr>
                <w:b/>
                <w:bCs/>
              </w:rPr>
              <w:t>Implemented</w:t>
            </w:r>
          </w:p>
          <w:p w:rsidR="00981296" w:rsidRPr="00AF2948" w:rsidRDefault="00981296" w:rsidP="00B6763A">
            <w:pPr>
              <w:pStyle w:val="tabletxt"/>
              <w:jc w:val="center"/>
              <w:rPr>
                <w:b/>
                <w:bCs/>
              </w:rPr>
            </w:pPr>
            <w:r w:rsidRPr="00AF2948">
              <w:rPr>
                <w:b/>
                <w:bCs/>
              </w:rPr>
              <w:t>By</w:t>
            </w:r>
          </w:p>
        </w:tc>
        <w:tc>
          <w:tcPr>
            <w:tcW w:w="1260" w:type="dxa"/>
            <w:shd w:val="clear" w:color="auto" w:fill="D9D9D9"/>
          </w:tcPr>
          <w:p w:rsidR="00981296" w:rsidRPr="00AF2948" w:rsidRDefault="00981296" w:rsidP="00B6763A">
            <w:pPr>
              <w:pStyle w:val="tabletxt"/>
              <w:jc w:val="center"/>
              <w:rPr>
                <w:b/>
                <w:bCs/>
              </w:rPr>
            </w:pPr>
            <w:r w:rsidRPr="00AF2948">
              <w:rPr>
                <w:b/>
                <w:bCs/>
              </w:rPr>
              <w:t>Revision</w:t>
            </w:r>
          </w:p>
          <w:p w:rsidR="00981296" w:rsidRPr="00AF2948" w:rsidRDefault="00981296" w:rsidP="00B6763A">
            <w:pPr>
              <w:pStyle w:val="tabletxt"/>
              <w:jc w:val="center"/>
              <w:rPr>
                <w:b/>
                <w:bCs/>
              </w:rPr>
            </w:pPr>
            <w:r w:rsidRPr="00AF2948">
              <w:rPr>
                <w:b/>
                <w:bCs/>
              </w:rPr>
              <w:t>Date</w:t>
            </w:r>
          </w:p>
        </w:tc>
        <w:tc>
          <w:tcPr>
            <w:tcW w:w="1678" w:type="dxa"/>
            <w:shd w:val="clear" w:color="auto" w:fill="D9D9D9"/>
          </w:tcPr>
          <w:p w:rsidR="00981296" w:rsidRPr="00AF2948" w:rsidRDefault="00981296">
            <w:pPr>
              <w:pStyle w:val="tabletxt"/>
              <w:jc w:val="center"/>
              <w:rPr>
                <w:b/>
                <w:bCs/>
              </w:rPr>
            </w:pPr>
            <w:r w:rsidRPr="00AF2948">
              <w:rPr>
                <w:b/>
                <w:bCs/>
              </w:rPr>
              <w:t>Approved</w:t>
            </w:r>
          </w:p>
          <w:p w:rsidR="00981296" w:rsidRPr="00AF2948" w:rsidRDefault="00981296">
            <w:pPr>
              <w:pStyle w:val="tabletxt"/>
              <w:jc w:val="center"/>
              <w:rPr>
                <w:b/>
                <w:bCs/>
              </w:rPr>
            </w:pPr>
            <w:r w:rsidRPr="00AF2948">
              <w:rPr>
                <w:b/>
                <w:bCs/>
              </w:rPr>
              <w:t>By</w:t>
            </w:r>
          </w:p>
        </w:tc>
        <w:tc>
          <w:tcPr>
            <w:tcW w:w="1202" w:type="dxa"/>
            <w:shd w:val="clear" w:color="auto" w:fill="D9D9D9"/>
          </w:tcPr>
          <w:p w:rsidR="00981296" w:rsidRPr="00AF2948" w:rsidRDefault="00981296" w:rsidP="00B6763A">
            <w:pPr>
              <w:pStyle w:val="tabletxt"/>
              <w:jc w:val="center"/>
              <w:rPr>
                <w:b/>
                <w:bCs/>
              </w:rPr>
            </w:pPr>
            <w:r w:rsidRPr="00AF2948">
              <w:rPr>
                <w:b/>
                <w:bCs/>
              </w:rPr>
              <w:t>Approval</w:t>
            </w:r>
          </w:p>
          <w:p w:rsidR="00981296" w:rsidRPr="00AF2948" w:rsidRDefault="00981296" w:rsidP="00B6763A">
            <w:pPr>
              <w:pStyle w:val="tabletxt"/>
              <w:jc w:val="center"/>
              <w:rPr>
                <w:b/>
                <w:bCs/>
              </w:rPr>
            </w:pPr>
            <w:r w:rsidRPr="00AF2948">
              <w:rPr>
                <w:b/>
                <w:bCs/>
              </w:rPr>
              <w:t>Date</w:t>
            </w:r>
          </w:p>
        </w:tc>
        <w:tc>
          <w:tcPr>
            <w:tcW w:w="2808" w:type="dxa"/>
            <w:shd w:val="clear" w:color="auto" w:fill="D9D9D9"/>
          </w:tcPr>
          <w:p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trPr>
          <w:trHeight w:val="70"/>
        </w:trPr>
        <w:tc>
          <w:tcPr>
            <w:tcW w:w="914" w:type="dxa"/>
          </w:tcPr>
          <w:p w:rsidR="00AD3289" w:rsidRPr="00AF2948" w:rsidRDefault="00520E70">
            <w:pPr>
              <w:pStyle w:val="Tabletext"/>
              <w:jc w:val="center"/>
            </w:pPr>
            <w:r>
              <w:t>0.1</w:t>
            </w:r>
          </w:p>
        </w:tc>
        <w:tc>
          <w:tcPr>
            <w:tcW w:w="1440" w:type="dxa"/>
          </w:tcPr>
          <w:p w:rsidR="00AD3289" w:rsidRPr="00AF2948" w:rsidRDefault="00520E70" w:rsidP="00B6763A">
            <w:pPr>
              <w:pStyle w:val="Tabletext"/>
            </w:pPr>
            <w:r>
              <w:t>W. Engelke</w:t>
            </w:r>
          </w:p>
        </w:tc>
        <w:tc>
          <w:tcPr>
            <w:tcW w:w="1260" w:type="dxa"/>
          </w:tcPr>
          <w:p w:rsidR="00AD3289" w:rsidRPr="00AF2948" w:rsidRDefault="003470F1" w:rsidP="00B6763A">
            <w:pPr>
              <w:pStyle w:val="Tabletext"/>
              <w:jc w:val="center"/>
            </w:pPr>
            <w:r>
              <w:rPr>
                <w:i/>
                <w:color w:val="0000FF"/>
              </w:rPr>
              <w:t>5/</w:t>
            </w:r>
            <w:r w:rsidR="00407224">
              <w:rPr>
                <w:i/>
                <w:color w:val="0000FF"/>
              </w:rPr>
              <w:t>10</w:t>
            </w:r>
            <w:r>
              <w:rPr>
                <w:i/>
                <w:color w:val="0000FF"/>
              </w:rPr>
              <w:t>/2019</w:t>
            </w:r>
          </w:p>
        </w:tc>
        <w:tc>
          <w:tcPr>
            <w:tcW w:w="1678" w:type="dxa"/>
          </w:tcPr>
          <w:p w:rsidR="00AD3289" w:rsidRPr="00AF2948" w:rsidRDefault="00AD3289">
            <w:pPr>
              <w:pStyle w:val="Tabletext"/>
            </w:pPr>
          </w:p>
        </w:tc>
        <w:tc>
          <w:tcPr>
            <w:tcW w:w="1202" w:type="dxa"/>
          </w:tcPr>
          <w:p w:rsidR="00AD3289" w:rsidRPr="00AF2948" w:rsidRDefault="00AD3289" w:rsidP="00B6763A">
            <w:pPr>
              <w:pStyle w:val="Tabletext"/>
              <w:jc w:val="center"/>
            </w:pPr>
          </w:p>
        </w:tc>
        <w:tc>
          <w:tcPr>
            <w:tcW w:w="2808" w:type="dxa"/>
          </w:tcPr>
          <w:p w:rsidR="00AD3289" w:rsidRPr="00AF2948" w:rsidRDefault="00AD3289">
            <w:pPr>
              <w:pStyle w:val="Tabletext"/>
            </w:pPr>
          </w:p>
        </w:tc>
      </w:tr>
      <w:tr w:rsidR="00AD3289" w:rsidRPr="00AF2948">
        <w:trPr>
          <w:trHeight w:val="248"/>
        </w:trPr>
        <w:tc>
          <w:tcPr>
            <w:tcW w:w="914" w:type="dxa"/>
          </w:tcPr>
          <w:p w:rsidR="00AD3289" w:rsidRPr="00AF2948" w:rsidRDefault="00A72DD6">
            <w:pPr>
              <w:pStyle w:val="Tabletext"/>
              <w:jc w:val="center"/>
            </w:pPr>
            <w:r>
              <w:t>0.2</w:t>
            </w:r>
          </w:p>
        </w:tc>
        <w:tc>
          <w:tcPr>
            <w:tcW w:w="1440" w:type="dxa"/>
          </w:tcPr>
          <w:p w:rsidR="00AD3289" w:rsidRPr="00AF2948" w:rsidRDefault="00A72DD6" w:rsidP="00B6763A">
            <w:pPr>
              <w:pStyle w:val="Tabletext"/>
            </w:pPr>
            <w:r>
              <w:t>W. Engelke</w:t>
            </w:r>
          </w:p>
        </w:tc>
        <w:tc>
          <w:tcPr>
            <w:tcW w:w="1260" w:type="dxa"/>
          </w:tcPr>
          <w:p w:rsidR="00AD3289" w:rsidRPr="00AF2948" w:rsidRDefault="00A72DD6" w:rsidP="00B6763A">
            <w:pPr>
              <w:pStyle w:val="Tabletext"/>
              <w:jc w:val="center"/>
            </w:pPr>
            <w:r>
              <w:t>5/13/2019</w:t>
            </w:r>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A72DD6">
            <w:pPr>
              <w:pStyle w:val="Tabletext"/>
              <w:jc w:val="center"/>
            </w:pPr>
            <w:r>
              <w:t>Added unattended restart</w:t>
            </w:r>
          </w:p>
        </w:tc>
      </w:tr>
      <w:tr w:rsidR="00AD3289" w:rsidRPr="00AF2948">
        <w:trPr>
          <w:trHeight w:val="248"/>
        </w:trPr>
        <w:tc>
          <w:tcPr>
            <w:tcW w:w="914" w:type="dxa"/>
          </w:tcPr>
          <w:p w:rsidR="00AD3289" w:rsidRPr="00AF2948" w:rsidRDefault="00337082">
            <w:pPr>
              <w:pStyle w:val="Tabletext"/>
              <w:jc w:val="center"/>
            </w:pPr>
            <w:ins w:id="9" w:author="Bill Engelke" w:date="2019-05-24T11:05:00Z">
              <w:r>
                <w:t>0.3</w:t>
              </w:r>
            </w:ins>
          </w:p>
        </w:tc>
        <w:tc>
          <w:tcPr>
            <w:tcW w:w="1440" w:type="dxa"/>
          </w:tcPr>
          <w:p w:rsidR="00AD3289" w:rsidRPr="00AF2948" w:rsidRDefault="00337082" w:rsidP="00B6763A">
            <w:pPr>
              <w:pStyle w:val="Tabletext"/>
            </w:pPr>
            <w:ins w:id="10" w:author="Bill Engelke" w:date="2019-05-24T11:05:00Z">
              <w:r>
                <w:t>W. Engelke</w:t>
              </w:r>
            </w:ins>
          </w:p>
        </w:tc>
        <w:tc>
          <w:tcPr>
            <w:tcW w:w="1260" w:type="dxa"/>
          </w:tcPr>
          <w:p w:rsidR="00AD3289" w:rsidRPr="00AF2948" w:rsidRDefault="00337082" w:rsidP="00B6763A">
            <w:pPr>
              <w:pStyle w:val="Tabletext"/>
              <w:jc w:val="center"/>
            </w:pPr>
            <w:ins w:id="11" w:author="Bill Engelke" w:date="2019-05-24T11:05:00Z">
              <w:r>
                <w:t>5/24/2019</w:t>
              </w:r>
            </w:ins>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337082" w:rsidP="0067250F">
            <w:pPr>
              <w:pStyle w:val="Tabletext"/>
              <w:jc w:val="center"/>
              <w:pPrChange w:id="12" w:author="Bill Engelke" w:date="2019-05-24T13:37:00Z">
                <w:pPr>
                  <w:pStyle w:val="Tabletext"/>
                  <w:jc w:val="center"/>
                </w:pPr>
              </w:pPrChange>
            </w:pPr>
            <w:ins w:id="13" w:author="Bill Engelke" w:date="2019-05-24T11:06:00Z">
              <w:r>
                <w:t xml:space="preserve">Changed </w:t>
              </w:r>
            </w:ins>
            <w:ins w:id="14" w:author="Bill Engelke" w:date="2019-05-24T13:37:00Z">
              <w:r w:rsidR="0067250F">
                <w:t>text to consider that the Tangerine includes both the DE and the SBC; added more functionality and notes from Dayton 2019 meeting.</w:t>
              </w:r>
            </w:ins>
            <w:ins w:id="15" w:author="Bill Engelke" w:date="2019-05-24T13:39:00Z">
              <w:r w:rsidR="003A5CB0">
                <w:t xml:space="preserve"> Elaborated 2 use cases.</w:t>
              </w:r>
            </w:ins>
          </w:p>
        </w:tc>
      </w:tr>
    </w:tbl>
    <w:p w:rsidR="00981296" w:rsidRPr="00AF2948" w:rsidRDefault="00981296"/>
    <w:p w:rsidR="00981296" w:rsidRPr="00AF2948" w:rsidRDefault="00FB4E9E" w:rsidP="00695825">
      <w:pPr>
        <w:pStyle w:val="Title"/>
      </w:pPr>
      <w:r w:rsidRPr="00AF2948">
        <w:br w:type="page"/>
      </w:r>
    </w:p>
    <w:bookmarkEnd w:id="1" w:displacedByCustomXml="next"/>
    <w:bookmarkEnd w:id="0" w:displacedByCustomXml="next"/>
    <w:bookmarkStart w:id="16" w:name="_Toc196544076" w:displacedByCustomXml="next"/>
    <w:bookmarkStart w:id="17" w:name="_Toc106079533" w:displacedByCustomXml="next"/>
    <w:sdt>
      <w:sdtPr>
        <w:rPr>
          <w:rFonts w:ascii="Arial" w:eastAsia="Times New Roman" w:hAnsi="Arial" w:cs="Arial"/>
          <w:color w:val="auto"/>
          <w:sz w:val="24"/>
          <w:szCs w:val="24"/>
        </w:rPr>
        <w:id w:val="948888635"/>
        <w:docPartObj>
          <w:docPartGallery w:val="Table of Contents"/>
          <w:docPartUnique/>
        </w:docPartObj>
      </w:sdtPr>
      <w:sdtEndPr>
        <w:rPr>
          <w:b/>
          <w:bCs/>
          <w:noProof/>
        </w:rPr>
      </w:sdtEndPr>
      <w:sdtContent>
        <w:p w:rsidR="00887408" w:rsidRDefault="00887408">
          <w:pPr>
            <w:pStyle w:val="TOCHeading"/>
          </w:pPr>
          <w:r>
            <w:t>Table of Contents</w:t>
          </w:r>
        </w:p>
        <w:p w:rsidR="00E9088F" w:rsidRDefault="00887408">
          <w:pPr>
            <w:pStyle w:val="TOC1"/>
            <w:rPr>
              <w:ins w:id="18" w:author="Bill Engelke" w:date="2019-05-24T14:24:00Z"/>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ins w:id="19" w:author="Bill Engelke" w:date="2019-05-24T14:24:00Z">
            <w:r w:rsidR="00E9088F" w:rsidRPr="00F001FF">
              <w:rPr>
                <w:rStyle w:val="Hyperlink"/>
              </w:rPr>
              <w:fldChar w:fldCharType="begin"/>
            </w:r>
            <w:r w:rsidR="00E9088F" w:rsidRPr="00F001FF">
              <w:rPr>
                <w:rStyle w:val="Hyperlink"/>
              </w:rPr>
              <w:instrText xml:space="preserve"> </w:instrText>
            </w:r>
            <w:r w:rsidR="00E9088F">
              <w:instrText>HYPERLINK \l "_Toc9600294"</w:instrText>
            </w:r>
            <w:r w:rsidR="00E9088F" w:rsidRPr="00F001FF">
              <w:rPr>
                <w:rStyle w:val="Hyperlink"/>
              </w:rPr>
              <w:instrText xml:space="preserve"> </w:instrText>
            </w:r>
            <w:r w:rsidR="00E9088F" w:rsidRPr="00F001FF">
              <w:rPr>
                <w:rStyle w:val="Hyperlink"/>
              </w:rPr>
            </w:r>
            <w:r w:rsidR="00E9088F" w:rsidRPr="00F001FF">
              <w:rPr>
                <w:rStyle w:val="Hyperlink"/>
              </w:rPr>
              <w:fldChar w:fldCharType="separate"/>
            </w:r>
            <w:r w:rsidR="00E9088F" w:rsidRPr="00F001FF">
              <w:rPr>
                <w:rStyle w:val="Hyperlink"/>
              </w:rPr>
              <w:t>Introduction</w:t>
            </w:r>
            <w:r w:rsidR="00E9088F">
              <w:rPr>
                <w:webHidden/>
              </w:rPr>
              <w:tab/>
            </w:r>
            <w:r w:rsidR="00E9088F">
              <w:rPr>
                <w:webHidden/>
              </w:rPr>
              <w:fldChar w:fldCharType="begin"/>
            </w:r>
            <w:r w:rsidR="00E9088F">
              <w:rPr>
                <w:webHidden/>
              </w:rPr>
              <w:instrText xml:space="preserve"> PAGEREF _Toc9600294 \h </w:instrText>
            </w:r>
            <w:r w:rsidR="00E9088F">
              <w:rPr>
                <w:webHidden/>
              </w:rPr>
            </w:r>
          </w:ins>
          <w:r w:rsidR="00E9088F">
            <w:rPr>
              <w:webHidden/>
            </w:rPr>
            <w:fldChar w:fldCharType="separate"/>
          </w:r>
          <w:ins w:id="20" w:author="Bill Engelke" w:date="2019-05-24T14:24:00Z">
            <w:r w:rsidR="00E9088F">
              <w:rPr>
                <w:webHidden/>
              </w:rPr>
              <w:t>4</w:t>
            </w:r>
            <w:r w:rsidR="00E9088F">
              <w:rPr>
                <w:webHidden/>
              </w:rPr>
              <w:fldChar w:fldCharType="end"/>
            </w:r>
            <w:r w:rsidR="00E9088F" w:rsidRPr="00F001FF">
              <w:rPr>
                <w:rStyle w:val="Hyperlink"/>
              </w:rPr>
              <w:fldChar w:fldCharType="end"/>
            </w:r>
          </w:ins>
        </w:p>
        <w:p w:rsidR="00E9088F" w:rsidRDefault="00E9088F">
          <w:pPr>
            <w:pStyle w:val="TOC2"/>
            <w:rPr>
              <w:ins w:id="21" w:author="Bill Engelke" w:date="2019-05-24T14:24:00Z"/>
              <w:rFonts w:asciiTheme="minorHAnsi" w:eastAsiaTheme="minorEastAsia" w:hAnsiTheme="minorHAnsi" w:cstheme="minorBidi"/>
              <w:sz w:val="22"/>
              <w:szCs w:val="22"/>
            </w:rPr>
          </w:pPr>
          <w:ins w:id="22" w:author="Bill Engelke" w:date="2019-05-24T14:24:00Z">
            <w:r w:rsidRPr="00F001FF">
              <w:rPr>
                <w:rStyle w:val="Hyperlink"/>
              </w:rPr>
              <w:fldChar w:fldCharType="begin"/>
            </w:r>
            <w:r w:rsidRPr="00F001FF">
              <w:rPr>
                <w:rStyle w:val="Hyperlink"/>
              </w:rPr>
              <w:instrText xml:space="preserve"> </w:instrText>
            </w:r>
            <w:r>
              <w:instrText>HYPERLINK \l "_Toc9600295"</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System Overview</w:t>
            </w:r>
            <w:r>
              <w:rPr>
                <w:webHidden/>
              </w:rPr>
              <w:tab/>
            </w:r>
            <w:r>
              <w:rPr>
                <w:webHidden/>
              </w:rPr>
              <w:fldChar w:fldCharType="begin"/>
            </w:r>
            <w:r>
              <w:rPr>
                <w:webHidden/>
              </w:rPr>
              <w:instrText xml:space="preserve"> PAGEREF _Toc9600295 \h </w:instrText>
            </w:r>
            <w:r>
              <w:rPr>
                <w:webHidden/>
              </w:rPr>
            </w:r>
          </w:ins>
          <w:r>
            <w:rPr>
              <w:webHidden/>
            </w:rPr>
            <w:fldChar w:fldCharType="separate"/>
          </w:r>
          <w:ins w:id="23" w:author="Bill Engelke" w:date="2019-05-24T14:24:00Z">
            <w:r>
              <w:rPr>
                <w:webHidden/>
              </w:rPr>
              <w:t>4</w:t>
            </w:r>
            <w:r>
              <w:rPr>
                <w:webHidden/>
              </w:rPr>
              <w:fldChar w:fldCharType="end"/>
            </w:r>
            <w:r w:rsidRPr="00F001FF">
              <w:rPr>
                <w:rStyle w:val="Hyperlink"/>
              </w:rPr>
              <w:fldChar w:fldCharType="end"/>
            </w:r>
          </w:ins>
        </w:p>
        <w:p w:rsidR="00E9088F" w:rsidRDefault="00E9088F">
          <w:pPr>
            <w:pStyle w:val="TOC1"/>
            <w:rPr>
              <w:ins w:id="24" w:author="Bill Engelke" w:date="2019-05-24T14:24:00Z"/>
              <w:rFonts w:asciiTheme="minorHAnsi" w:eastAsiaTheme="minorEastAsia" w:hAnsiTheme="minorHAnsi" w:cstheme="minorBidi"/>
              <w:b w:val="0"/>
              <w:bCs w:val="0"/>
              <w:caps w:val="0"/>
              <w:sz w:val="22"/>
              <w:szCs w:val="22"/>
            </w:rPr>
          </w:pPr>
          <w:ins w:id="25" w:author="Bill Engelke" w:date="2019-05-24T14:24:00Z">
            <w:r w:rsidRPr="00F001FF">
              <w:rPr>
                <w:rStyle w:val="Hyperlink"/>
              </w:rPr>
              <w:fldChar w:fldCharType="begin"/>
            </w:r>
            <w:r w:rsidRPr="00F001FF">
              <w:rPr>
                <w:rStyle w:val="Hyperlink"/>
              </w:rPr>
              <w:instrText xml:space="preserve"> </w:instrText>
            </w:r>
            <w:r>
              <w:instrText>HYPERLINK \l "_Toc9600296"</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Functional Requirements</w:t>
            </w:r>
            <w:r>
              <w:rPr>
                <w:webHidden/>
              </w:rPr>
              <w:tab/>
            </w:r>
            <w:r>
              <w:rPr>
                <w:webHidden/>
              </w:rPr>
              <w:fldChar w:fldCharType="begin"/>
            </w:r>
            <w:r>
              <w:rPr>
                <w:webHidden/>
              </w:rPr>
              <w:instrText xml:space="preserve"> PAGEREF _Toc9600296 \h </w:instrText>
            </w:r>
            <w:r>
              <w:rPr>
                <w:webHidden/>
              </w:rPr>
            </w:r>
          </w:ins>
          <w:r>
            <w:rPr>
              <w:webHidden/>
            </w:rPr>
            <w:fldChar w:fldCharType="separate"/>
          </w:r>
          <w:ins w:id="26" w:author="Bill Engelke" w:date="2019-05-24T14:24:00Z">
            <w:r>
              <w:rPr>
                <w:webHidden/>
              </w:rPr>
              <w:t>5</w:t>
            </w:r>
            <w:r>
              <w:rPr>
                <w:webHidden/>
              </w:rPr>
              <w:fldChar w:fldCharType="end"/>
            </w:r>
            <w:r w:rsidRPr="00F001FF">
              <w:rPr>
                <w:rStyle w:val="Hyperlink"/>
              </w:rPr>
              <w:fldChar w:fldCharType="end"/>
            </w:r>
          </w:ins>
        </w:p>
        <w:p w:rsidR="00E9088F" w:rsidRDefault="00E9088F">
          <w:pPr>
            <w:pStyle w:val="TOC2"/>
            <w:rPr>
              <w:ins w:id="27" w:author="Bill Engelke" w:date="2019-05-24T14:24:00Z"/>
              <w:rFonts w:asciiTheme="minorHAnsi" w:eastAsiaTheme="minorEastAsia" w:hAnsiTheme="minorHAnsi" w:cstheme="minorBidi"/>
              <w:sz w:val="22"/>
              <w:szCs w:val="22"/>
            </w:rPr>
          </w:pPr>
          <w:ins w:id="28" w:author="Bill Engelke" w:date="2019-05-24T14:24:00Z">
            <w:r w:rsidRPr="00F001FF">
              <w:rPr>
                <w:rStyle w:val="Hyperlink"/>
              </w:rPr>
              <w:fldChar w:fldCharType="begin"/>
            </w:r>
            <w:r w:rsidRPr="00F001FF">
              <w:rPr>
                <w:rStyle w:val="Hyperlink"/>
              </w:rPr>
              <w:instrText xml:space="preserve"> </w:instrText>
            </w:r>
            <w:r>
              <w:instrText>HYPERLINK \l "_Toc9600297"</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GENERAL REQUIREMENTS - overview</w:t>
            </w:r>
            <w:r>
              <w:rPr>
                <w:webHidden/>
              </w:rPr>
              <w:tab/>
            </w:r>
            <w:r>
              <w:rPr>
                <w:webHidden/>
              </w:rPr>
              <w:fldChar w:fldCharType="begin"/>
            </w:r>
            <w:r>
              <w:rPr>
                <w:webHidden/>
              </w:rPr>
              <w:instrText xml:space="preserve"> PAGEREF _Toc9600297 \h </w:instrText>
            </w:r>
            <w:r>
              <w:rPr>
                <w:webHidden/>
              </w:rPr>
            </w:r>
          </w:ins>
          <w:r>
            <w:rPr>
              <w:webHidden/>
            </w:rPr>
            <w:fldChar w:fldCharType="separate"/>
          </w:r>
          <w:ins w:id="29" w:author="Bill Engelke" w:date="2019-05-24T14:24:00Z">
            <w:r>
              <w:rPr>
                <w:webHidden/>
              </w:rPr>
              <w:t>5</w:t>
            </w:r>
            <w:r>
              <w:rPr>
                <w:webHidden/>
              </w:rPr>
              <w:fldChar w:fldCharType="end"/>
            </w:r>
            <w:r w:rsidRPr="00F001FF">
              <w:rPr>
                <w:rStyle w:val="Hyperlink"/>
              </w:rPr>
              <w:fldChar w:fldCharType="end"/>
            </w:r>
          </w:ins>
        </w:p>
        <w:p w:rsidR="00E9088F" w:rsidRDefault="00E9088F">
          <w:pPr>
            <w:pStyle w:val="TOC3"/>
            <w:rPr>
              <w:ins w:id="30" w:author="Bill Engelke" w:date="2019-05-24T14:24:00Z"/>
              <w:rFonts w:asciiTheme="minorHAnsi" w:eastAsiaTheme="minorEastAsia" w:hAnsiTheme="minorHAnsi" w:cstheme="minorBidi"/>
              <w:sz w:val="22"/>
              <w:szCs w:val="22"/>
            </w:rPr>
          </w:pPr>
          <w:ins w:id="31" w:author="Bill Engelke" w:date="2019-05-24T14:24:00Z">
            <w:r w:rsidRPr="00F001FF">
              <w:rPr>
                <w:rStyle w:val="Hyperlink"/>
              </w:rPr>
              <w:fldChar w:fldCharType="begin"/>
            </w:r>
            <w:r w:rsidRPr="00F001FF">
              <w:rPr>
                <w:rStyle w:val="Hyperlink"/>
              </w:rPr>
              <w:instrText xml:space="preserve"> </w:instrText>
            </w:r>
            <w:r>
              <w:instrText>HYPERLINK \l "_Toc9600298"</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Operating Environment</w:t>
            </w:r>
            <w:r>
              <w:rPr>
                <w:webHidden/>
              </w:rPr>
              <w:tab/>
            </w:r>
            <w:r>
              <w:rPr>
                <w:webHidden/>
              </w:rPr>
              <w:fldChar w:fldCharType="begin"/>
            </w:r>
            <w:r>
              <w:rPr>
                <w:webHidden/>
              </w:rPr>
              <w:instrText xml:space="preserve"> PAGEREF _Toc9600298 \h </w:instrText>
            </w:r>
            <w:r>
              <w:rPr>
                <w:webHidden/>
              </w:rPr>
            </w:r>
          </w:ins>
          <w:r>
            <w:rPr>
              <w:webHidden/>
            </w:rPr>
            <w:fldChar w:fldCharType="separate"/>
          </w:r>
          <w:ins w:id="32" w:author="Bill Engelke" w:date="2019-05-24T14:24:00Z">
            <w:r>
              <w:rPr>
                <w:webHidden/>
              </w:rPr>
              <w:t>5</w:t>
            </w:r>
            <w:r>
              <w:rPr>
                <w:webHidden/>
              </w:rPr>
              <w:fldChar w:fldCharType="end"/>
            </w:r>
            <w:r w:rsidRPr="00F001FF">
              <w:rPr>
                <w:rStyle w:val="Hyperlink"/>
              </w:rPr>
              <w:fldChar w:fldCharType="end"/>
            </w:r>
          </w:ins>
        </w:p>
        <w:p w:rsidR="00E9088F" w:rsidRDefault="00E9088F">
          <w:pPr>
            <w:pStyle w:val="TOC3"/>
            <w:rPr>
              <w:ins w:id="33" w:author="Bill Engelke" w:date="2019-05-24T14:24:00Z"/>
              <w:rFonts w:asciiTheme="minorHAnsi" w:eastAsiaTheme="minorEastAsia" w:hAnsiTheme="minorHAnsi" w:cstheme="minorBidi"/>
              <w:sz w:val="22"/>
              <w:szCs w:val="22"/>
            </w:rPr>
          </w:pPr>
          <w:ins w:id="34" w:author="Bill Engelke" w:date="2019-05-24T14:24:00Z">
            <w:r w:rsidRPr="00F001FF">
              <w:rPr>
                <w:rStyle w:val="Hyperlink"/>
              </w:rPr>
              <w:fldChar w:fldCharType="begin"/>
            </w:r>
            <w:r w:rsidRPr="00F001FF">
              <w:rPr>
                <w:rStyle w:val="Hyperlink"/>
              </w:rPr>
              <w:instrText xml:space="preserve"> </w:instrText>
            </w:r>
            <w:r>
              <w:instrText>HYPERLINK \l "_Toc9600299"</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Assumptions and Dependencies</w:t>
            </w:r>
            <w:r>
              <w:rPr>
                <w:webHidden/>
              </w:rPr>
              <w:tab/>
            </w:r>
            <w:r>
              <w:rPr>
                <w:webHidden/>
              </w:rPr>
              <w:fldChar w:fldCharType="begin"/>
            </w:r>
            <w:r>
              <w:rPr>
                <w:webHidden/>
              </w:rPr>
              <w:instrText xml:space="preserve"> PAGEREF _Toc9600299 \h </w:instrText>
            </w:r>
            <w:r>
              <w:rPr>
                <w:webHidden/>
              </w:rPr>
            </w:r>
          </w:ins>
          <w:r>
            <w:rPr>
              <w:webHidden/>
            </w:rPr>
            <w:fldChar w:fldCharType="separate"/>
          </w:r>
          <w:ins w:id="35" w:author="Bill Engelke" w:date="2019-05-24T14:24:00Z">
            <w:r>
              <w:rPr>
                <w:webHidden/>
              </w:rPr>
              <w:t>6</w:t>
            </w:r>
            <w:r>
              <w:rPr>
                <w:webHidden/>
              </w:rPr>
              <w:fldChar w:fldCharType="end"/>
            </w:r>
            <w:r w:rsidRPr="00F001FF">
              <w:rPr>
                <w:rStyle w:val="Hyperlink"/>
              </w:rPr>
              <w:fldChar w:fldCharType="end"/>
            </w:r>
          </w:ins>
        </w:p>
        <w:p w:rsidR="00E9088F" w:rsidRDefault="00E9088F">
          <w:pPr>
            <w:pStyle w:val="TOC2"/>
            <w:rPr>
              <w:ins w:id="36" w:author="Bill Engelke" w:date="2019-05-24T14:24:00Z"/>
              <w:rFonts w:asciiTheme="minorHAnsi" w:eastAsiaTheme="minorEastAsia" w:hAnsiTheme="minorHAnsi" w:cstheme="minorBidi"/>
              <w:sz w:val="22"/>
              <w:szCs w:val="22"/>
            </w:rPr>
          </w:pPr>
          <w:ins w:id="37" w:author="Bill Engelke" w:date="2019-05-24T14:24:00Z">
            <w:r w:rsidRPr="00F001FF">
              <w:rPr>
                <w:rStyle w:val="Hyperlink"/>
              </w:rPr>
              <w:fldChar w:fldCharType="begin"/>
            </w:r>
            <w:r w:rsidRPr="00F001FF">
              <w:rPr>
                <w:rStyle w:val="Hyperlink"/>
              </w:rPr>
              <w:instrText xml:space="preserve"> </w:instrText>
            </w:r>
            <w:r>
              <w:instrText>HYPERLINK \l "_Toc9600300"</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User Interface Requirements</w:t>
            </w:r>
            <w:r>
              <w:rPr>
                <w:webHidden/>
              </w:rPr>
              <w:tab/>
            </w:r>
            <w:r>
              <w:rPr>
                <w:webHidden/>
              </w:rPr>
              <w:fldChar w:fldCharType="begin"/>
            </w:r>
            <w:r>
              <w:rPr>
                <w:webHidden/>
              </w:rPr>
              <w:instrText xml:space="preserve"> PAGEREF _Toc9600300 \h </w:instrText>
            </w:r>
            <w:r>
              <w:rPr>
                <w:webHidden/>
              </w:rPr>
            </w:r>
          </w:ins>
          <w:r>
            <w:rPr>
              <w:webHidden/>
            </w:rPr>
            <w:fldChar w:fldCharType="separate"/>
          </w:r>
          <w:ins w:id="38" w:author="Bill Engelke" w:date="2019-05-24T14:24:00Z">
            <w:r>
              <w:rPr>
                <w:webHidden/>
              </w:rPr>
              <w:t>6</w:t>
            </w:r>
            <w:r>
              <w:rPr>
                <w:webHidden/>
              </w:rPr>
              <w:fldChar w:fldCharType="end"/>
            </w:r>
            <w:r w:rsidRPr="00F001FF">
              <w:rPr>
                <w:rStyle w:val="Hyperlink"/>
              </w:rPr>
              <w:fldChar w:fldCharType="end"/>
            </w:r>
          </w:ins>
        </w:p>
        <w:p w:rsidR="00E9088F" w:rsidRDefault="00E9088F">
          <w:pPr>
            <w:pStyle w:val="TOC3"/>
            <w:rPr>
              <w:ins w:id="39" w:author="Bill Engelke" w:date="2019-05-24T14:24:00Z"/>
              <w:rFonts w:asciiTheme="minorHAnsi" w:eastAsiaTheme="minorEastAsia" w:hAnsiTheme="minorHAnsi" w:cstheme="minorBidi"/>
              <w:sz w:val="22"/>
              <w:szCs w:val="22"/>
            </w:rPr>
          </w:pPr>
          <w:ins w:id="40" w:author="Bill Engelke" w:date="2019-05-24T14:24:00Z">
            <w:r w:rsidRPr="00F001FF">
              <w:rPr>
                <w:rStyle w:val="Hyperlink"/>
              </w:rPr>
              <w:fldChar w:fldCharType="begin"/>
            </w:r>
            <w:r w:rsidRPr="00F001FF">
              <w:rPr>
                <w:rStyle w:val="Hyperlink"/>
              </w:rPr>
              <w:instrText xml:space="preserve"> </w:instrText>
            </w:r>
            <w:r>
              <w:instrText>HYPERLINK \l "_Toc9600301"</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Guiding Principles</w:t>
            </w:r>
            <w:r>
              <w:rPr>
                <w:webHidden/>
              </w:rPr>
              <w:tab/>
            </w:r>
            <w:r>
              <w:rPr>
                <w:webHidden/>
              </w:rPr>
              <w:fldChar w:fldCharType="begin"/>
            </w:r>
            <w:r>
              <w:rPr>
                <w:webHidden/>
              </w:rPr>
              <w:instrText xml:space="preserve"> PAGEREF _Toc9600301 \h </w:instrText>
            </w:r>
            <w:r>
              <w:rPr>
                <w:webHidden/>
              </w:rPr>
            </w:r>
          </w:ins>
          <w:r>
            <w:rPr>
              <w:webHidden/>
            </w:rPr>
            <w:fldChar w:fldCharType="separate"/>
          </w:r>
          <w:ins w:id="41" w:author="Bill Engelke" w:date="2019-05-24T14:24:00Z">
            <w:r>
              <w:rPr>
                <w:webHidden/>
              </w:rPr>
              <w:t>6</w:t>
            </w:r>
            <w:r>
              <w:rPr>
                <w:webHidden/>
              </w:rPr>
              <w:fldChar w:fldCharType="end"/>
            </w:r>
            <w:r w:rsidRPr="00F001FF">
              <w:rPr>
                <w:rStyle w:val="Hyperlink"/>
              </w:rPr>
              <w:fldChar w:fldCharType="end"/>
            </w:r>
          </w:ins>
        </w:p>
        <w:p w:rsidR="00E9088F" w:rsidRDefault="00E9088F">
          <w:pPr>
            <w:pStyle w:val="TOC3"/>
            <w:rPr>
              <w:ins w:id="42" w:author="Bill Engelke" w:date="2019-05-24T14:24:00Z"/>
              <w:rFonts w:asciiTheme="minorHAnsi" w:eastAsiaTheme="minorEastAsia" w:hAnsiTheme="minorHAnsi" w:cstheme="minorBidi"/>
              <w:sz w:val="22"/>
              <w:szCs w:val="22"/>
            </w:rPr>
          </w:pPr>
          <w:ins w:id="43" w:author="Bill Engelke" w:date="2019-05-24T14:24:00Z">
            <w:r w:rsidRPr="00F001FF">
              <w:rPr>
                <w:rStyle w:val="Hyperlink"/>
              </w:rPr>
              <w:fldChar w:fldCharType="begin"/>
            </w:r>
            <w:r w:rsidRPr="00F001FF">
              <w:rPr>
                <w:rStyle w:val="Hyperlink"/>
              </w:rPr>
              <w:instrText xml:space="preserve"> </w:instrText>
            </w:r>
            <w:r>
              <w:instrText>HYPERLINK \l "_Toc9600302"</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A User-friendly Interface</w:t>
            </w:r>
            <w:r>
              <w:rPr>
                <w:webHidden/>
              </w:rPr>
              <w:tab/>
            </w:r>
            <w:r>
              <w:rPr>
                <w:webHidden/>
              </w:rPr>
              <w:fldChar w:fldCharType="begin"/>
            </w:r>
            <w:r>
              <w:rPr>
                <w:webHidden/>
              </w:rPr>
              <w:instrText xml:space="preserve"> PAGEREF _Toc9600302 \h </w:instrText>
            </w:r>
            <w:r>
              <w:rPr>
                <w:webHidden/>
              </w:rPr>
            </w:r>
          </w:ins>
          <w:r>
            <w:rPr>
              <w:webHidden/>
            </w:rPr>
            <w:fldChar w:fldCharType="separate"/>
          </w:r>
          <w:ins w:id="44" w:author="Bill Engelke" w:date="2019-05-24T14:24:00Z">
            <w:r>
              <w:rPr>
                <w:webHidden/>
              </w:rPr>
              <w:t>7</w:t>
            </w:r>
            <w:r>
              <w:rPr>
                <w:webHidden/>
              </w:rPr>
              <w:fldChar w:fldCharType="end"/>
            </w:r>
            <w:r w:rsidRPr="00F001FF">
              <w:rPr>
                <w:rStyle w:val="Hyperlink"/>
              </w:rPr>
              <w:fldChar w:fldCharType="end"/>
            </w:r>
          </w:ins>
        </w:p>
        <w:p w:rsidR="00E9088F" w:rsidRDefault="00E9088F">
          <w:pPr>
            <w:pStyle w:val="TOC1"/>
            <w:rPr>
              <w:ins w:id="45" w:author="Bill Engelke" w:date="2019-05-24T14:24:00Z"/>
              <w:rFonts w:asciiTheme="minorHAnsi" w:eastAsiaTheme="minorEastAsia" w:hAnsiTheme="minorHAnsi" w:cstheme="minorBidi"/>
              <w:b w:val="0"/>
              <w:bCs w:val="0"/>
              <w:caps w:val="0"/>
              <w:sz w:val="22"/>
              <w:szCs w:val="22"/>
            </w:rPr>
          </w:pPr>
          <w:ins w:id="46" w:author="Bill Engelke" w:date="2019-05-24T14:24:00Z">
            <w:r w:rsidRPr="00F001FF">
              <w:rPr>
                <w:rStyle w:val="Hyperlink"/>
              </w:rPr>
              <w:fldChar w:fldCharType="begin"/>
            </w:r>
            <w:r w:rsidRPr="00F001FF">
              <w:rPr>
                <w:rStyle w:val="Hyperlink"/>
              </w:rPr>
              <w:instrText xml:space="preserve"> </w:instrText>
            </w:r>
            <w:r>
              <w:instrText>HYPERLINK \l "_Toc9600303"</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Major Functionalities</w:t>
            </w:r>
            <w:r>
              <w:rPr>
                <w:webHidden/>
              </w:rPr>
              <w:tab/>
            </w:r>
            <w:r>
              <w:rPr>
                <w:webHidden/>
              </w:rPr>
              <w:fldChar w:fldCharType="begin"/>
            </w:r>
            <w:r>
              <w:rPr>
                <w:webHidden/>
              </w:rPr>
              <w:instrText xml:space="preserve"> PAGEREF _Toc9600303 \h </w:instrText>
            </w:r>
            <w:r>
              <w:rPr>
                <w:webHidden/>
              </w:rPr>
            </w:r>
          </w:ins>
          <w:r>
            <w:rPr>
              <w:webHidden/>
            </w:rPr>
            <w:fldChar w:fldCharType="separate"/>
          </w:r>
          <w:ins w:id="47" w:author="Bill Engelke" w:date="2019-05-24T14:24:00Z">
            <w:r>
              <w:rPr>
                <w:webHidden/>
              </w:rPr>
              <w:t>7</w:t>
            </w:r>
            <w:r>
              <w:rPr>
                <w:webHidden/>
              </w:rPr>
              <w:fldChar w:fldCharType="end"/>
            </w:r>
            <w:r w:rsidRPr="00F001FF">
              <w:rPr>
                <w:rStyle w:val="Hyperlink"/>
              </w:rPr>
              <w:fldChar w:fldCharType="end"/>
            </w:r>
          </w:ins>
        </w:p>
        <w:p w:rsidR="00E9088F" w:rsidRDefault="00E9088F">
          <w:pPr>
            <w:pStyle w:val="TOC2"/>
            <w:rPr>
              <w:ins w:id="48" w:author="Bill Engelke" w:date="2019-05-24T14:24:00Z"/>
              <w:rFonts w:asciiTheme="minorHAnsi" w:eastAsiaTheme="minorEastAsia" w:hAnsiTheme="minorHAnsi" w:cstheme="minorBidi"/>
              <w:sz w:val="22"/>
              <w:szCs w:val="22"/>
            </w:rPr>
          </w:pPr>
          <w:ins w:id="49" w:author="Bill Engelke" w:date="2019-05-24T14:24:00Z">
            <w:r w:rsidRPr="00F001FF">
              <w:rPr>
                <w:rStyle w:val="Hyperlink"/>
              </w:rPr>
              <w:fldChar w:fldCharType="begin"/>
            </w:r>
            <w:r w:rsidRPr="00F001FF">
              <w:rPr>
                <w:rStyle w:val="Hyperlink"/>
              </w:rPr>
              <w:instrText xml:space="preserve"> </w:instrText>
            </w:r>
            <w:r>
              <w:instrText>HYPERLINK \l "_Toc9600304"</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Configuration and Setup</w:t>
            </w:r>
            <w:r>
              <w:rPr>
                <w:webHidden/>
              </w:rPr>
              <w:tab/>
            </w:r>
            <w:r>
              <w:rPr>
                <w:webHidden/>
              </w:rPr>
              <w:fldChar w:fldCharType="begin"/>
            </w:r>
            <w:r>
              <w:rPr>
                <w:webHidden/>
              </w:rPr>
              <w:instrText xml:space="preserve"> PAGEREF _Toc9600304 \h </w:instrText>
            </w:r>
            <w:r>
              <w:rPr>
                <w:webHidden/>
              </w:rPr>
            </w:r>
          </w:ins>
          <w:r>
            <w:rPr>
              <w:webHidden/>
            </w:rPr>
            <w:fldChar w:fldCharType="separate"/>
          </w:r>
          <w:ins w:id="50" w:author="Bill Engelke" w:date="2019-05-24T14:24:00Z">
            <w:r>
              <w:rPr>
                <w:webHidden/>
              </w:rPr>
              <w:t>7</w:t>
            </w:r>
            <w:r>
              <w:rPr>
                <w:webHidden/>
              </w:rPr>
              <w:fldChar w:fldCharType="end"/>
            </w:r>
            <w:r w:rsidRPr="00F001FF">
              <w:rPr>
                <w:rStyle w:val="Hyperlink"/>
              </w:rPr>
              <w:fldChar w:fldCharType="end"/>
            </w:r>
          </w:ins>
        </w:p>
        <w:p w:rsidR="00E9088F" w:rsidRDefault="00E9088F">
          <w:pPr>
            <w:pStyle w:val="TOC2"/>
            <w:rPr>
              <w:ins w:id="51" w:author="Bill Engelke" w:date="2019-05-24T14:24:00Z"/>
              <w:rFonts w:asciiTheme="minorHAnsi" w:eastAsiaTheme="minorEastAsia" w:hAnsiTheme="minorHAnsi" w:cstheme="minorBidi"/>
              <w:sz w:val="22"/>
              <w:szCs w:val="22"/>
            </w:rPr>
          </w:pPr>
          <w:ins w:id="52" w:author="Bill Engelke" w:date="2019-05-24T14:24:00Z">
            <w:r w:rsidRPr="00F001FF">
              <w:rPr>
                <w:rStyle w:val="Hyperlink"/>
              </w:rPr>
              <w:fldChar w:fldCharType="begin"/>
            </w:r>
            <w:r w:rsidRPr="00F001FF">
              <w:rPr>
                <w:rStyle w:val="Hyperlink"/>
              </w:rPr>
              <w:instrText xml:space="preserve"> </w:instrText>
            </w:r>
            <w:r>
              <w:instrText>HYPERLINK \l "_Toc9600305"</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Startup and Connecting to the Tangerine</w:t>
            </w:r>
            <w:r>
              <w:rPr>
                <w:webHidden/>
              </w:rPr>
              <w:tab/>
            </w:r>
            <w:r>
              <w:rPr>
                <w:webHidden/>
              </w:rPr>
              <w:fldChar w:fldCharType="begin"/>
            </w:r>
            <w:r>
              <w:rPr>
                <w:webHidden/>
              </w:rPr>
              <w:instrText xml:space="preserve"> PAGEREF _Toc9600305 \h </w:instrText>
            </w:r>
            <w:r>
              <w:rPr>
                <w:webHidden/>
              </w:rPr>
            </w:r>
          </w:ins>
          <w:r>
            <w:rPr>
              <w:webHidden/>
            </w:rPr>
            <w:fldChar w:fldCharType="separate"/>
          </w:r>
          <w:ins w:id="53" w:author="Bill Engelke" w:date="2019-05-24T14:24:00Z">
            <w:r>
              <w:rPr>
                <w:webHidden/>
              </w:rPr>
              <w:t>7</w:t>
            </w:r>
            <w:r>
              <w:rPr>
                <w:webHidden/>
              </w:rPr>
              <w:fldChar w:fldCharType="end"/>
            </w:r>
            <w:r w:rsidRPr="00F001FF">
              <w:rPr>
                <w:rStyle w:val="Hyperlink"/>
              </w:rPr>
              <w:fldChar w:fldCharType="end"/>
            </w:r>
          </w:ins>
        </w:p>
        <w:p w:rsidR="00E9088F" w:rsidRDefault="00E9088F">
          <w:pPr>
            <w:pStyle w:val="TOC2"/>
            <w:rPr>
              <w:ins w:id="54" w:author="Bill Engelke" w:date="2019-05-24T14:24:00Z"/>
              <w:rFonts w:asciiTheme="minorHAnsi" w:eastAsiaTheme="minorEastAsia" w:hAnsiTheme="minorHAnsi" w:cstheme="minorBidi"/>
              <w:sz w:val="22"/>
              <w:szCs w:val="22"/>
            </w:rPr>
          </w:pPr>
          <w:ins w:id="55" w:author="Bill Engelke" w:date="2019-05-24T14:24:00Z">
            <w:r w:rsidRPr="00F001FF">
              <w:rPr>
                <w:rStyle w:val="Hyperlink"/>
              </w:rPr>
              <w:fldChar w:fldCharType="begin"/>
            </w:r>
            <w:r w:rsidRPr="00F001FF">
              <w:rPr>
                <w:rStyle w:val="Hyperlink"/>
              </w:rPr>
              <w:instrText xml:space="preserve"> </w:instrText>
            </w:r>
            <w:r>
              <w:instrText>HYPERLINK \l "_Toc9600306"</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Connecting to the Central Control System</w:t>
            </w:r>
            <w:r>
              <w:rPr>
                <w:webHidden/>
              </w:rPr>
              <w:tab/>
            </w:r>
            <w:r>
              <w:rPr>
                <w:webHidden/>
              </w:rPr>
              <w:fldChar w:fldCharType="begin"/>
            </w:r>
            <w:r>
              <w:rPr>
                <w:webHidden/>
              </w:rPr>
              <w:instrText xml:space="preserve"> PAGEREF _Toc9600306 \h </w:instrText>
            </w:r>
            <w:r>
              <w:rPr>
                <w:webHidden/>
              </w:rPr>
            </w:r>
          </w:ins>
          <w:r>
            <w:rPr>
              <w:webHidden/>
            </w:rPr>
            <w:fldChar w:fldCharType="separate"/>
          </w:r>
          <w:ins w:id="56" w:author="Bill Engelke" w:date="2019-05-24T14:24:00Z">
            <w:r>
              <w:rPr>
                <w:webHidden/>
              </w:rPr>
              <w:t>7</w:t>
            </w:r>
            <w:r>
              <w:rPr>
                <w:webHidden/>
              </w:rPr>
              <w:fldChar w:fldCharType="end"/>
            </w:r>
            <w:r w:rsidRPr="00F001FF">
              <w:rPr>
                <w:rStyle w:val="Hyperlink"/>
              </w:rPr>
              <w:fldChar w:fldCharType="end"/>
            </w:r>
          </w:ins>
        </w:p>
        <w:p w:rsidR="00E9088F" w:rsidRDefault="00E9088F">
          <w:pPr>
            <w:pStyle w:val="TOC3"/>
            <w:rPr>
              <w:ins w:id="57" w:author="Bill Engelke" w:date="2019-05-24T14:24:00Z"/>
              <w:rFonts w:asciiTheme="minorHAnsi" w:eastAsiaTheme="minorEastAsia" w:hAnsiTheme="minorHAnsi" w:cstheme="minorBidi"/>
              <w:sz w:val="22"/>
              <w:szCs w:val="22"/>
            </w:rPr>
          </w:pPr>
          <w:ins w:id="58" w:author="Bill Engelke" w:date="2019-05-24T14:24:00Z">
            <w:r w:rsidRPr="00F001FF">
              <w:rPr>
                <w:rStyle w:val="Hyperlink"/>
              </w:rPr>
              <w:fldChar w:fldCharType="begin"/>
            </w:r>
            <w:r w:rsidRPr="00F001FF">
              <w:rPr>
                <w:rStyle w:val="Hyperlink"/>
              </w:rPr>
              <w:instrText xml:space="preserve"> </w:instrText>
            </w:r>
            <w:r>
              <w:instrText>HYPERLINK \l "_Toc9600307"</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Central Request / Response / Upload (Use Case 1: Data Collection)</w:t>
            </w:r>
            <w:r>
              <w:rPr>
                <w:webHidden/>
              </w:rPr>
              <w:tab/>
            </w:r>
            <w:r>
              <w:rPr>
                <w:webHidden/>
              </w:rPr>
              <w:fldChar w:fldCharType="begin"/>
            </w:r>
            <w:r>
              <w:rPr>
                <w:webHidden/>
              </w:rPr>
              <w:instrText xml:space="preserve"> PAGEREF _Toc9600307 \h </w:instrText>
            </w:r>
            <w:r>
              <w:rPr>
                <w:webHidden/>
              </w:rPr>
            </w:r>
          </w:ins>
          <w:r>
            <w:rPr>
              <w:webHidden/>
            </w:rPr>
            <w:fldChar w:fldCharType="separate"/>
          </w:r>
          <w:ins w:id="59" w:author="Bill Engelke" w:date="2019-05-24T14:24:00Z">
            <w:r>
              <w:rPr>
                <w:webHidden/>
              </w:rPr>
              <w:t>8</w:t>
            </w:r>
            <w:r>
              <w:rPr>
                <w:webHidden/>
              </w:rPr>
              <w:fldChar w:fldCharType="end"/>
            </w:r>
            <w:r w:rsidRPr="00F001FF">
              <w:rPr>
                <w:rStyle w:val="Hyperlink"/>
              </w:rPr>
              <w:fldChar w:fldCharType="end"/>
            </w:r>
          </w:ins>
        </w:p>
        <w:p w:rsidR="00E9088F" w:rsidRDefault="00E9088F">
          <w:pPr>
            <w:pStyle w:val="TOC3"/>
            <w:rPr>
              <w:ins w:id="60" w:author="Bill Engelke" w:date="2019-05-24T14:24:00Z"/>
              <w:rFonts w:asciiTheme="minorHAnsi" w:eastAsiaTheme="minorEastAsia" w:hAnsiTheme="minorHAnsi" w:cstheme="minorBidi"/>
              <w:sz w:val="22"/>
              <w:szCs w:val="22"/>
            </w:rPr>
          </w:pPr>
          <w:ins w:id="61" w:author="Bill Engelke" w:date="2019-05-24T14:24:00Z">
            <w:r w:rsidRPr="00F001FF">
              <w:rPr>
                <w:rStyle w:val="Hyperlink"/>
              </w:rPr>
              <w:fldChar w:fldCharType="begin"/>
            </w:r>
            <w:r w:rsidRPr="00F001FF">
              <w:rPr>
                <w:rStyle w:val="Hyperlink"/>
              </w:rPr>
              <w:instrText xml:space="preserve"> </w:instrText>
            </w:r>
            <w:r>
              <w:instrText>HYPERLINK \l "_Toc9600308"</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Local Signal Processing and User Notifications</w:t>
            </w:r>
            <w:r>
              <w:rPr>
                <w:webHidden/>
              </w:rPr>
              <w:tab/>
            </w:r>
            <w:r>
              <w:rPr>
                <w:webHidden/>
              </w:rPr>
              <w:fldChar w:fldCharType="begin"/>
            </w:r>
            <w:r>
              <w:rPr>
                <w:webHidden/>
              </w:rPr>
              <w:instrText xml:space="preserve"> PAGEREF _Toc9600308 \h </w:instrText>
            </w:r>
            <w:r>
              <w:rPr>
                <w:webHidden/>
              </w:rPr>
            </w:r>
          </w:ins>
          <w:r>
            <w:rPr>
              <w:webHidden/>
            </w:rPr>
            <w:fldChar w:fldCharType="separate"/>
          </w:r>
          <w:ins w:id="62" w:author="Bill Engelke" w:date="2019-05-24T14:24:00Z">
            <w:r>
              <w:rPr>
                <w:webHidden/>
              </w:rPr>
              <w:t>10</w:t>
            </w:r>
            <w:r>
              <w:rPr>
                <w:webHidden/>
              </w:rPr>
              <w:fldChar w:fldCharType="end"/>
            </w:r>
            <w:r w:rsidRPr="00F001FF">
              <w:rPr>
                <w:rStyle w:val="Hyperlink"/>
              </w:rPr>
              <w:fldChar w:fldCharType="end"/>
            </w:r>
          </w:ins>
        </w:p>
        <w:p w:rsidR="00E9088F" w:rsidRDefault="00E9088F">
          <w:pPr>
            <w:pStyle w:val="TOC2"/>
            <w:rPr>
              <w:ins w:id="63" w:author="Bill Engelke" w:date="2019-05-24T14:24:00Z"/>
              <w:rFonts w:asciiTheme="minorHAnsi" w:eastAsiaTheme="minorEastAsia" w:hAnsiTheme="minorHAnsi" w:cstheme="minorBidi"/>
              <w:sz w:val="22"/>
              <w:szCs w:val="22"/>
            </w:rPr>
          </w:pPr>
          <w:ins w:id="64" w:author="Bill Engelke" w:date="2019-05-24T14:24:00Z">
            <w:r w:rsidRPr="00F001FF">
              <w:rPr>
                <w:rStyle w:val="Hyperlink"/>
              </w:rPr>
              <w:fldChar w:fldCharType="begin"/>
            </w:r>
            <w:r w:rsidRPr="00F001FF">
              <w:rPr>
                <w:rStyle w:val="Hyperlink"/>
              </w:rPr>
              <w:instrText xml:space="preserve"> </w:instrText>
            </w:r>
            <w:r>
              <w:instrText>HYPERLINK \l "_Toc9600309"</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Logging</w:t>
            </w:r>
            <w:r>
              <w:rPr>
                <w:webHidden/>
              </w:rPr>
              <w:tab/>
            </w:r>
            <w:r>
              <w:rPr>
                <w:webHidden/>
              </w:rPr>
              <w:fldChar w:fldCharType="begin"/>
            </w:r>
            <w:r>
              <w:rPr>
                <w:webHidden/>
              </w:rPr>
              <w:instrText xml:space="preserve"> PAGEREF _Toc9600309 \h </w:instrText>
            </w:r>
            <w:r>
              <w:rPr>
                <w:webHidden/>
              </w:rPr>
            </w:r>
          </w:ins>
          <w:r>
            <w:rPr>
              <w:webHidden/>
            </w:rPr>
            <w:fldChar w:fldCharType="separate"/>
          </w:r>
          <w:ins w:id="65" w:author="Bill Engelke" w:date="2019-05-24T14:24:00Z">
            <w:r>
              <w:rPr>
                <w:webHidden/>
              </w:rPr>
              <w:t>11</w:t>
            </w:r>
            <w:r>
              <w:rPr>
                <w:webHidden/>
              </w:rPr>
              <w:fldChar w:fldCharType="end"/>
            </w:r>
            <w:r w:rsidRPr="00F001FF">
              <w:rPr>
                <w:rStyle w:val="Hyperlink"/>
              </w:rPr>
              <w:fldChar w:fldCharType="end"/>
            </w:r>
          </w:ins>
        </w:p>
        <w:p w:rsidR="00E9088F" w:rsidRDefault="00E9088F">
          <w:pPr>
            <w:pStyle w:val="TOC2"/>
            <w:rPr>
              <w:ins w:id="66" w:author="Bill Engelke" w:date="2019-05-24T14:24:00Z"/>
              <w:rFonts w:asciiTheme="minorHAnsi" w:eastAsiaTheme="minorEastAsia" w:hAnsiTheme="minorHAnsi" w:cstheme="minorBidi"/>
              <w:sz w:val="22"/>
              <w:szCs w:val="22"/>
            </w:rPr>
          </w:pPr>
          <w:ins w:id="67" w:author="Bill Engelke" w:date="2019-05-24T14:24:00Z">
            <w:r w:rsidRPr="00F001FF">
              <w:rPr>
                <w:rStyle w:val="Hyperlink"/>
              </w:rPr>
              <w:fldChar w:fldCharType="begin"/>
            </w:r>
            <w:r w:rsidRPr="00F001FF">
              <w:rPr>
                <w:rStyle w:val="Hyperlink"/>
              </w:rPr>
              <w:instrText xml:space="preserve"> </w:instrText>
            </w:r>
            <w:r>
              <w:instrText>HYPERLINK \l "_Toc9600310"</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Help</w:t>
            </w:r>
            <w:r>
              <w:rPr>
                <w:webHidden/>
              </w:rPr>
              <w:tab/>
            </w:r>
            <w:r>
              <w:rPr>
                <w:webHidden/>
              </w:rPr>
              <w:fldChar w:fldCharType="begin"/>
            </w:r>
            <w:r>
              <w:rPr>
                <w:webHidden/>
              </w:rPr>
              <w:instrText xml:space="preserve"> PAGEREF _Toc9600310 \h </w:instrText>
            </w:r>
            <w:r>
              <w:rPr>
                <w:webHidden/>
              </w:rPr>
            </w:r>
          </w:ins>
          <w:r>
            <w:rPr>
              <w:webHidden/>
            </w:rPr>
            <w:fldChar w:fldCharType="separate"/>
          </w:r>
          <w:ins w:id="68" w:author="Bill Engelke" w:date="2019-05-24T14:24:00Z">
            <w:r>
              <w:rPr>
                <w:webHidden/>
              </w:rPr>
              <w:t>11</w:t>
            </w:r>
            <w:r>
              <w:rPr>
                <w:webHidden/>
              </w:rPr>
              <w:fldChar w:fldCharType="end"/>
            </w:r>
            <w:r w:rsidRPr="00F001FF">
              <w:rPr>
                <w:rStyle w:val="Hyperlink"/>
              </w:rPr>
              <w:fldChar w:fldCharType="end"/>
            </w:r>
          </w:ins>
        </w:p>
        <w:p w:rsidR="00E9088F" w:rsidRDefault="00E9088F">
          <w:pPr>
            <w:pStyle w:val="TOC2"/>
            <w:rPr>
              <w:ins w:id="69" w:author="Bill Engelke" w:date="2019-05-24T14:24:00Z"/>
              <w:rFonts w:asciiTheme="minorHAnsi" w:eastAsiaTheme="minorEastAsia" w:hAnsiTheme="minorHAnsi" w:cstheme="minorBidi"/>
              <w:sz w:val="22"/>
              <w:szCs w:val="22"/>
            </w:rPr>
          </w:pPr>
          <w:ins w:id="70" w:author="Bill Engelke" w:date="2019-05-24T14:24:00Z">
            <w:r w:rsidRPr="00F001FF">
              <w:rPr>
                <w:rStyle w:val="Hyperlink"/>
              </w:rPr>
              <w:fldChar w:fldCharType="begin"/>
            </w:r>
            <w:r w:rsidRPr="00F001FF">
              <w:rPr>
                <w:rStyle w:val="Hyperlink"/>
              </w:rPr>
              <w:instrText xml:space="preserve"> </w:instrText>
            </w:r>
            <w:r>
              <w:instrText>HYPERLINK \l "_Toc9600311"</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Localization</w:t>
            </w:r>
            <w:r>
              <w:rPr>
                <w:webHidden/>
              </w:rPr>
              <w:tab/>
            </w:r>
            <w:r>
              <w:rPr>
                <w:webHidden/>
              </w:rPr>
              <w:fldChar w:fldCharType="begin"/>
            </w:r>
            <w:r>
              <w:rPr>
                <w:webHidden/>
              </w:rPr>
              <w:instrText xml:space="preserve"> PAGEREF _Toc9600311 \h </w:instrText>
            </w:r>
            <w:r>
              <w:rPr>
                <w:webHidden/>
              </w:rPr>
            </w:r>
          </w:ins>
          <w:r>
            <w:rPr>
              <w:webHidden/>
            </w:rPr>
            <w:fldChar w:fldCharType="separate"/>
          </w:r>
          <w:ins w:id="71" w:author="Bill Engelke" w:date="2019-05-24T14:24:00Z">
            <w:r>
              <w:rPr>
                <w:webHidden/>
              </w:rPr>
              <w:t>11</w:t>
            </w:r>
            <w:r>
              <w:rPr>
                <w:webHidden/>
              </w:rPr>
              <w:fldChar w:fldCharType="end"/>
            </w:r>
            <w:r w:rsidRPr="00F001FF">
              <w:rPr>
                <w:rStyle w:val="Hyperlink"/>
              </w:rPr>
              <w:fldChar w:fldCharType="end"/>
            </w:r>
          </w:ins>
        </w:p>
        <w:p w:rsidR="00E9088F" w:rsidRDefault="00E9088F">
          <w:pPr>
            <w:pStyle w:val="TOC2"/>
            <w:rPr>
              <w:ins w:id="72" w:author="Bill Engelke" w:date="2019-05-24T14:24:00Z"/>
              <w:rFonts w:asciiTheme="minorHAnsi" w:eastAsiaTheme="minorEastAsia" w:hAnsiTheme="minorHAnsi" w:cstheme="minorBidi"/>
              <w:sz w:val="22"/>
              <w:szCs w:val="22"/>
            </w:rPr>
          </w:pPr>
          <w:ins w:id="73" w:author="Bill Engelke" w:date="2019-05-24T14:24:00Z">
            <w:r w:rsidRPr="00F001FF">
              <w:rPr>
                <w:rStyle w:val="Hyperlink"/>
              </w:rPr>
              <w:fldChar w:fldCharType="begin"/>
            </w:r>
            <w:r w:rsidRPr="00F001FF">
              <w:rPr>
                <w:rStyle w:val="Hyperlink"/>
              </w:rPr>
              <w:instrText xml:space="preserve"> </w:instrText>
            </w:r>
            <w:r>
              <w:instrText>HYPERLINK \l "_Toc9600312"</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Remote System Updates</w:t>
            </w:r>
            <w:r>
              <w:rPr>
                <w:webHidden/>
              </w:rPr>
              <w:tab/>
            </w:r>
            <w:r>
              <w:rPr>
                <w:webHidden/>
              </w:rPr>
              <w:fldChar w:fldCharType="begin"/>
            </w:r>
            <w:r>
              <w:rPr>
                <w:webHidden/>
              </w:rPr>
              <w:instrText xml:space="preserve"> PAGEREF _Toc9600312 \h </w:instrText>
            </w:r>
            <w:r>
              <w:rPr>
                <w:webHidden/>
              </w:rPr>
            </w:r>
          </w:ins>
          <w:r>
            <w:rPr>
              <w:webHidden/>
            </w:rPr>
            <w:fldChar w:fldCharType="separate"/>
          </w:r>
          <w:ins w:id="74" w:author="Bill Engelke" w:date="2019-05-24T14:24:00Z">
            <w:r>
              <w:rPr>
                <w:webHidden/>
              </w:rPr>
              <w:t>11</w:t>
            </w:r>
            <w:r>
              <w:rPr>
                <w:webHidden/>
              </w:rPr>
              <w:fldChar w:fldCharType="end"/>
            </w:r>
            <w:r w:rsidRPr="00F001FF">
              <w:rPr>
                <w:rStyle w:val="Hyperlink"/>
              </w:rPr>
              <w:fldChar w:fldCharType="end"/>
            </w:r>
          </w:ins>
        </w:p>
        <w:p w:rsidR="00E9088F" w:rsidRDefault="00E9088F">
          <w:pPr>
            <w:pStyle w:val="TOC2"/>
            <w:rPr>
              <w:ins w:id="75" w:author="Bill Engelke" w:date="2019-05-24T14:24:00Z"/>
              <w:rFonts w:asciiTheme="minorHAnsi" w:eastAsiaTheme="minorEastAsia" w:hAnsiTheme="minorHAnsi" w:cstheme="minorBidi"/>
              <w:sz w:val="22"/>
              <w:szCs w:val="22"/>
            </w:rPr>
          </w:pPr>
          <w:ins w:id="76" w:author="Bill Engelke" w:date="2019-05-24T14:24:00Z">
            <w:r w:rsidRPr="00F001FF">
              <w:rPr>
                <w:rStyle w:val="Hyperlink"/>
              </w:rPr>
              <w:fldChar w:fldCharType="begin"/>
            </w:r>
            <w:r w:rsidRPr="00F001FF">
              <w:rPr>
                <w:rStyle w:val="Hyperlink"/>
              </w:rPr>
              <w:instrText xml:space="preserve"> </w:instrText>
            </w:r>
            <w:r>
              <w:instrText>HYPERLINK \l "_Toc9600313"</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Technical Notes</w:t>
            </w:r>
            <w:r>
              <w:rPr>
                <w:webHidden/>
              </w:rPr>
              <w:tab/>
            </w:r>
            <w:r>
              <w:rPr>
                <w:webHidden/>
              </w:rPr>
              <w:fldChar w:fldCharType="begin"/>
            </w:r>
            <w:r>
              <w:rPr>
                <w:webHidden/>
              </w:rPr>
              <w:instrText xml:space="preserve"> PAGEREF _Toc9600313 \h </w:instrText>
            </w:r>
            <w:r>
              <w:rPr>
                <w:webHidden/>
              </w:rPr>
            </w:r>
          </w:ins>
          <w:r>
            <w:rPr>
              <w:webHidden/>
            </w:rPr>
            <w:fldChar w:fldCharType="separate"/>
          </w:r>
          <w:ins w:id="77" w:author="Bill Engelke" w:date="2019-05-24T14:24:00Z">
            <w:r>
              <w:rPr>
                <w:webHidden/>
              </w:rPr>
              <w:t>12</w:t>
            </w:r>
            <w:r>
              <w:rPr>
                <w:webHidden/>
              </w:rPr>
              <w:fldChar w:fldCharType="end"/>
            </w:r>
            <w:r w:rsidRPr="00F001FF">
              <w:rPr>
                <w:rStyle w:val="Hyperlink"/>
              </w:rPr>
              <w:fldChar w:fldCharType="end"/>
            </w:r>
          </w:ins>
        </w:p>
        <w:p w:rsidR="00E9088F" w:rsidRDefault="00E9088F">
          <w:pPr>
            <w:pStyle w:val="TOC1"/>
            <w:rPr>
              <w:ins w:id="78" w:author="Bill Engelke" w:date="2019-05-24T14:24:00Z"/>
              <w:rFonts w:asciiTheme="minorHAnsi" w:eastAsiaTheme="minorEastAsia" w:hAnsiTheme="minorHAnsi" w:cstheme="minorBidi"/>
              <w:b w:val="0"/>
              <w:bCs w:val="0"/>
              <w:caps w:val="0"/>
              <w:sz w:val="22"/>
              <w:szCs w:val="22"/>
            </w:rPr>
          </w:pPr>
          <w:ins w:id="79" w:author="Bill Engelke" w:date="2019-05-24T14:24:00Z">
            <w:r w:rsidRPr="00F001FF">
              <w:rPr>
                <w:rStyle w:val="Hyperlink"/>
              </w:rPr>
              <w:fldChar w:fldCharType="begin"/>
            </w:r>
            <w:r w:rsidRPr="00F001FF">
              <w:rPr>
                <w:rStyle w:val="Hyperlink"/>
              </w:rPr>
              <w:instrText xml:space="preserve"> </w:instrText>
            </w:r>
            <w:r>
              <w:instrText>HYPERLINK \l "_Toc9600314"</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Logical Data Model</w:t>
            </w:r>
            <w:r>
              <w:rPr>
                <w:webHidden/>
              </w:rPr>
              <w:tab/>
            </w:r>
            <w:r>
              <w:rPr>
                <w:webHidden/>
              </w:rPr>
              <w:fldChar w:fldCharType="begin"/>
            </w:r>
            <w:r>
              <w:rPr>
                <w:webHidden/>
              </w:rPr>
              <w:instrText xml:space="preserve"> PAGEREF _Toc9600314 \h </w:instrText>
            </w:r>
            <w:r>
              <w:rPr>
                <w:webHidden/>
              </w:rPr>
            </w:r>
          </w:ins>
          <w:r>
            <w:rPr>
              <w:webHidden/>
            </w:rPr>
            <w:fldChar w:fldCharType="separate"/>
          </w:r>
          <w:ins w:id="80" w:author="Bill Engelke" w:date="2019-05-24T14:24:00Z">
            <w:r>
              <w:rPr>
                <w:webHidden/>
              </w:rPr>
              <w:t>12</w:t>
            </w:r>
            <w:r>
              <w:rPr>
                <w:webHidden/>
              </w:rPr>
              <w:fldChar w:fldCharType="end"/>
            </w:r>
            <w:r w:rsidRPr="00F001FF">
              <w:rPr>
                <w:rStyle w:val="Hyperlink"/>
              </w:rPr>
              <w:fldChar w:fldCharType="end"/>
            </w:r>
          </w:ins>
        </w:p>
        <w:p w:rsidR="00E9088F" w:rsidRDefault="00E9088F">
          <w:pPr>
            <w:pStyle w:val="TOC1"/>
            <w:rPr>
              <w:ins w:id="81" w:author="Bill Engelke" w:date="2019-05-24T14:24:00Z"/>
              <w:rFonts w:asciiTheme="minorHAnsi" w:eastAsiaTheme="minorEastAsia" w:hAnsiTheme="minorHAnsi" w:cstheme="minorBidi"/>
              <w:b w:val="0"/>
              <w:bCs w:val="0"/>
              <w:caps w:val="0"/>
              <w:sz w:val="22"/>
              <w:szCs w:val="22"/>
            </w:rPr>
          </w:pPr>
          <w:ins w:id="82" w:author="Bill Engelke" w:date="2019-05-24T14:24:00Z">
            <w:r w:rsidRPr="00F001FF">
              <w:rPr>
                <w:rStyle w:val="Hyperlink"/>
              </w:rPr>
              <w:fldChar w:fldCharType="begin"/>
            </w:r>
            <w:r w:rsidRPr="00F001FF">
              <w:rPr>
                <w:rStyle w:val="Hyperlink"/>
              </w:rPr>
              <w:instrText xml:space="preserve"> </w:instrText>
            </w:r>
            <w:r>
              <w:instrText>HYPERLINK \l "_Toc9600315"</w:instrText>
            </w:r>
            <w:r w:rsidRPr="00F001FF">
              <w:rPr>
                <w:rStyle w:val="Hyperlink"/>
              </w:rPr>
              <w:instrText xml:space="preserve"> </w:instrText>
            </w:r>
            <w:r w:rsidRPr="00F001FF">
              <w:rPr>
                <w:rStyle w:val="Hyperlink"/>
              </w:rPr>
            </w:r>
            <w:r w:rsidRPr="00F001FF">
              <w:rPr>
                <w:rStyle w:val="Hyperlink"/>
              </w:rPr>
              <w:fldChar w:fldCharType="separate"/>
            </w:r>
            <w:r w:rsidRPr="00F001FF">
              <w:rPr>
                <w:rStyle w:val="Hyperlink"/>
              </w:rPr>
              <w:t>Requirements Traceability Matrix</w:t>
            </w:r>
            <w:r>
              <w:rPr>
                <w:webHidden/>
              </w:rPr>
              <w:tab/>
            </w:r>
            <w:r>
              <w:rPr>
                <w:webHidden/>
              </w:rPr>
              <w:fldChar w:fldCharType="begin"/>
            </w:r>
            <w:r>
              <w:rPr>
                <w:webHidden/>
              </w:rPr>
              <w:instrText xml:space="preserve"> PAGEREF _Toc9600315 \h </w:instrText>
            </w:r>
            <w:r>
              <w:rPr>
                <w:webHidden/>
              </w:rPr>
            </w:r>
          </w:ins>
          <w:r>
            <w:rPr>
              <w:webHidden/>
            </w:rPr>
            <w:fldChar w:fldCharType="separate"/>
          </w:r>
          <w:ins w:id="83" w:author="Bill Engelke" w:date="2019-05-24T14:24:00Z">
            <w:r>
              <w:rPr>
                <w:webHidden/>
              </w:rPr>
              <w:t>13</w:t>
            </w:r>
            <w:r>
              <w:rPr>
                <w:webHidden/>
              </w:rPr>
              <w:fldChar w:fldCharType="end"/>
            </w:r>
            <w:r w:rsidRPr="00F001FF">
              <w:rPr>
                <w:rStyle w:val="Hyperlink"/>
              </w:rPr>
              <w:fldChar w:fldCharType="end"/>
            </w:r>
          </w:ins>
        </w:p>
        <w:p w:rsidR="005E1D82" w:rsidDel="003A5CB0" w:rsidRDefault="005E1D82">
          <w:pPr>
            <w:pStyle w:val="TOC1"/>
            <w:rPr>
              <w:del w:id="84" w:author="Bill Engelke" w:date="2019-05-24T13:38:00Z"/>
              <w:rFonts w:asciiTheme="minorHAnsi" w:eastAsiaTheme="minorEastAsia" w:hAnsiTheme="minorHAnsi" w:cstheme="minorBidi"/>
              <w:b w:val="0"/>
              <w:bCs w:val="0"/>
              <w:caps w:val="0"/>
              <w:sz w:val="22"/>
              <w:szCs w:val="22"/>
            </w:rPr>
          </w:pPr>
          <w:del w:id="85" w:author="Bill Engelke" w:date="2019-05-24T13:38:00Z">
            <w:r w:rsidRPr="003A5CB0" w:rsidDel="003A5CB0">
              <w:rPr>
                <w:rPrChange w:id="86" w:author="Bill Engelke" w:date="2019-05-24T13:38:00Z">
                  <w:rPr>
                    <w:rStyle w:val="Hyperlink"/>
                  </w:rPr>
                </w:rPrChange>
              </w:rPr>
              <w:delText>Introduction</w:delText>
            </w:r>
            <w:r w:rsidDel="003A5CB0">
              <w:rPr>
                <w:webHidden/>
              </w:rPr>
              <w:tab/>
              <w:delText>4</w:delText>
            </w:r>
          </w:del>
        </w:p>
        <w:p w:rsidR="005E1D82" w:rsidDel="003A5CB0" w:rsidRDefault="005E1D82">
          <w:pPr>
            <w:pStyle w:val="TOC2"/>
            <w:rPr>
              <w:del w:id="87" w:author="Bill Engelke" w:date="2019-05-24T13:38:00Z"/>
              <w:rFonts w:asciiTheme="minorHAnsi" w:eastAsiaTheme="minorEastAsia" w:hAnsiTheme="minorHAnsi" w:cstheme="minorBidi"/>
              <w:sz w:val="22"/>
              <w:szCs w:val="22"/>
            </w:rPr>
          </w:pPr>
          <w:del w:id="88" w:author="Bill Engelke" w:date="2019-05-24T13:38:00Z">
            <w:r w:rsidRPr="003A5CB0" w:rsidDel="003A5CB0">
              <w:rPr>
                <w:rPrChange w:id="89" w:author="Bill Engelke" w:date="2019-05-24T13:38:00Z">
                  <w:rPr>
                    <w:rStyle w:val="Hyperlink"/>
                  </w:rPr>
                </w:rPrChange>
              </w:rPr>
              <w:delText>System Overview</w:delText>
            </w:r>
            <w:r w:rsidDel="003A5CB0">
              <w:rPr>
                <w:webHidden/>
              </w:rPr>
              <w:tab/>
              <w:delText>4</w:delText>
            </w:r>
          </w:del>
        </w:p>
        <w:p w:rsidR="005E1D82" w:rsidDel="003A5CB0" w:rsidRDefault="005E1D82">
          <w:pPr>
            <w:pStyle w:val="TOC1"/>
            <w:rPr>
              <w:del w:id="90" w:author="Bill Engelke" w:date="2019-05-24T13:38:00Z"/>
              <w:rFonts w:asciiTheme="minorHAnsi" w:eastAsiaTheme="minorEastAsia" w:hAnsiTheme="minorHAnsi" w:cstheme="minorBidi"/>
              <w:b w:val="0"/>
              <w:bCs w:val="0"/>
              <w:caps w:val="0"/>
              <w:sz w:val="22"/>
              <w:szCs w:val="22"/>
            </w:rPr>
          </w:pPr>
          <w:del w:id="91" w:author="Bill Engelke" w:date="2019-05-24T13:38:00Z">
            <w:r w:rsidRPr="003A5CB0" w:rsidDel="003A5CB0">
              <w:rPr>
                <w:rPrChange w:id="92" w:author="Bill Engelke" w:date="2019-05-24T13:38:00Z">
                  <w:rPr>
                    <w:rStyle w:val="Hyperlink"/>
                  </w:rPr>
                </w:rPrChange>
              </w:rPr>
              <w:delText>Functional Requirements</w:delText>
            </w:r>
            <w:r w:rsidDel="003A5CB0">
              <w:rPr>
                <w:webHidden/>
              </w:rPr>
              <w:tab/>
              <w:delText>5</w:delText>
            </w:r>
          </w:del>
        </w:p>
        <w:p w:rsidR="005E1D82" w:rsidDel="003A5CB0" w:rsidRDefault="005E1D82">
          <w:pPr>
            <w:pStyle w:val="TOC2"/>
            <w:rPr>
              <w:del w:id="93" w:author="Bill Engelke" w:date="2019-05-24T13:38:00Z"/>
              <w:rFonts w:asciiTheme="minorHAnsi" w:eastAsiaTheme="minorEastAsia" w:hAnsiTheme="minorHAnsi" w:cstheme="minorBidi"/>
              <w:sz w:val="22"/>
              <w:szCs w:val="22"/>
            </w:rPr>
          </w:pPr>
          <w:del w:id="94" w:author="Bill Engelke" w:date="2019-05-24T13:38:00Z">
            <w:r w:rsidRPr="003A5CB0" w:rsidDel="003A5CB0">
              <w:rPr>
                <w:rPrChange w:id="95" w:author="Bill Engelke" w:date="2019-05-24T13:38:00Z">
                  <w:rPr>
                    <w:rStyle w:val="Hyperlink"/>
                  </w:rPr>
                </w:rPrChange>
              </w:rPr>
              <w:delText>GENERAL REQUIREMENTS - overview</w:delText>
            </w:r>
            <w:r w:rsidDel="003A5CB0">
              <w:rPr>
                <w:webHidden/>
              </w:rPr>
              <w:tab/>
              <w:delText>5</w:delText>
            </w:r>
          </w:del>
        </w:p>
        <w:p w:rsidR="005E1D82" w:rsidDel="003A5CB0" w:rsidRDefault="005E1D82">
          <w:pPr>
            <w:pStyle w:val="TOC3"/>
            <w:rPr>
              <w:del w:id="96" w:author="Bill Engelke" w:date="2019-05-24T13:38:00Z"/>
              <w:rFonts w:asciiTheme="minorHAnsi" w:eastAsiaTheme="minorEastAsia" w:hAnsiTheme="minorHAnsi" w:cstheme="minorBidi"/>
              <w:sz w:val="22"/>
              <w:szCs w:val="22"/>
            </w:rPr>
          </w:pPr>
          <w:del w:id="97" w:author="Bill Engelke" w:date="2019-05-24T13:38:00Z">
            <w:r w:rsidRPr="003A5CB0" w:rsidDel="003A5CB0">
              <w:rPr>
                <w:rPrChange w:id="98" w:author="Bill Engelke" w:date="2019-05-24T13:38:00Z">
                  <w:rPr>
                    <w:rStyle w:val="Hyperlink"/>
                  </w:rPr>
                </w:rPrChange>
              </w:rPr>
              <w:delText>Operating Environment</w:delText>
            </w:r>
            <w:r w:rsidDel="003A5CB0">
              <w:rPr>
                <w:webHidden/>
              </w:rPr>
              <w:tab/>
              <w:delText>6</w:delText>
            </w:r>
          </w:del>
        </w:p>
        <w:p w:rsidR="005E1D82" w:rsidDel="003A5CB0" w:rsidRDefault="005E1D82">
          <w:pPr>
            <w:pStyle w:val="TOC3"/>
            <w:rPr>
              <w:del w:id="99" w:author="Bill Engelke" w:date="2019-05-24T13:38:00Z"/>
              <w:rFonts w:asciiTheme="minorHAnsi" w:eastAsiaTheme="minorEastAsia" w:hAnsiTheme="minorHAnsi" w:cstheme="minorBidi"/>
              <w:sz w:val="22"/>
              <w:szCs w:val="22"/>
            </w:rPr>
          </w:pPr>
          <w:del w:id="100" w:author="Bill Engelke" w:date="2019-05-24T13:38:00Z">
            <w:r w:rsidRPr="003A5CB0" w:rsidDel="003A5CB0">
              <w:rPr>
                <w:rPrChange w:id="101" w:author="Bill Engelke" w:date="2019-05-24T13:38:00Z">
                  <w:rPr>
                    <w:rStyle w:val="Hyperlink"/>
                  </w:rPr>
                </w:rPrChange>
              </w:rPr>
              <w:delText>Assumptions and Dependencies</w:delText>
            </w:r>
            <w:r w:rsidDel="003A5CB0">
              <w:rPr>
                <w:webHidden/>
              </w:rPr>
              <w:tab/>
              <w:delText>6</w:delText>
            </w:r>
          </w:del>
        </w:p>
        <w:p w:rsidR="005E1D82" w:rsidDel="003A5CB0" w:rsidRDefault="005E1D82">
          <w:pPr>
            <w:pStyle w:val="TOC2"/>
            <w:rPr>
              <w:del w:id="102" w:author="Bill Engelke" w:date="2019-05-24T13:38:00Z"/>
              <w:rFonts w:asciiTheme="minorHAnsi" w:eastAsiaTheme="minorEastAsia" w:hAnsiTheme="minorHAnsi" w:cstheme="minorBidi"/>
              <w:sz w:val="22"/>
              <w:szCs w:val="22"/>
            </w:rPr>
          </w:pPr>
          <w:del w:id="103" w:author="Bill Engelke" w:date="2019-05-24T13:38:00Z">
            <w:r w:rsidRPr="003A5CB0" w:rsidDel="003A5CB0">
              <w:rPr>
                <w:rPrChange w:id="104" w:author="Bill Engelke" w:date="2019-05-24T13:38:00Z">
                  <w:rPr>
                    <w:rStyle w:val="Hyperlink"/>
                  </w:rPr>
                </w:rPrChange>
              </w:rPr>
              <w:delText>User Interface Requirements</w:delText>
            </w:r>
            <w:r w:rsidDel="003A5CB0">
              <w:rPr>
                <w:webHidden/>
              </w:rPr>
              <w:tab/>
              <w:delText>6</w:delText>
            </w:r>
          </w:del>
        </w:p>
        <w:p w:rsidR="005E1D82" w:rsidDel="003A5CB0" w:rsidRDefault="005E1D82">
          <w:pPr>
            <w:pStyle w:val="TOC3"/>
            <w:rPr>
              <w:del w:id="105" w:author="Bill Engelke" w:date="2019-05-24T13:38:00Z"/>
              <w:rFonts w:asciiTheme="minorHAnsi" w:eastAsiaTheme="minorEastAsia" w:hAnsiTheme="minorHAnsi" w:cstheme="minorBidi"/>
              <w:sz w:val="22"/>
              <w:szCs w:val="22"/>
            </w:rPr>
          </w:pPr>
          <w:del w:id="106" w:author="Bill Engelke" w:date="2019-05-24T13:38:00Z">
            <w:r w:rsidRPr="003A5CB0" w:rsidDel="003A5CB0">
              <w:rPr>
                <w:rPrChange w:id="107" w:author="Bill Engelke" w:date="2019-05-24T13:38:00Z">
                  <w:rPr>
                    <w:rStyle w:val="Hyperlink"/>
                  </w:rPr>
                </w:rPrChange>
              </w:rPr>
              <w:delText>Guiding Principles</w:delText>
            </w:r>
            <w:r w:rsidDel="003A5CB0">
              <w:rPr>
                <w:webHidden/>
              </w:rPr>
              <w:tab/>
              <w:delText>6</w:delText>
            </w:r>
          </w:del>
        </w:p>
        <w:p w:rsidR="005E1D82" w:rsidDel="003A5CB0" w:rsidRDefault="005E1D82">
          <w:pPr>
            <w:pStyle w:val="TOC3"/>
            <w:rPr>
              <w:del w:id="108" w:author="Bill Engelke" w:date="2019-05-24T13:38:00Z"/>
              <w:rFonts w:asciiTheme="minorHAnsi" w:eastAsiaTheme="minorEastAsia" w:hAnsiTheme="minorHAnsi" w:cstheme="minorBidi"/>
              <w:sz w:val="22"/>
              <w:szCs w:val="22"/>
            </w:rPr>
          </w:pPr>
          <w:del w:id="109" w:author="Bill Engelke" w:date="2019-05-24T13:38:00Z">
            <w:r w:rsidRPr="003A5CB0" w:rsidDel="003A5CB0">
              <w:rPr>
                <w:rPrChange w:id="110" w:author="Bill Engelke" w:date="2019-05-24T13:38:00Z">
                  <w:rPr>
                    <w:rStyle w:val="Hyperlink"/>
                  </w:rPr>
                </w:rPrChange>
              </w:rPr>
              <w:delText>A User-friendly Interface</w:delText>
            </w:r>
            <w:r w:rsidDel="003A5CB0">
              <w:rPr>
                <w:webHidden/>
              </w:rPr>
              <w:tab/>
              <w:delText>7</w:delText>
            </w:r>
          </w:del>
        </w:p>
        <w:p w:rsidR="005E1D82" w:rsidDel="003A5CB0" w:rsidRDefault="005E1D82">
          <w:pPr>
            <w:pStyle w:val="TOC1"/>
            <w:rPr>
              <w:del w:id="111" w:author="Bill Engelke" w:date="2019-05-24T13:38:00Z"/>
              <w:rFonts w:asciiTheme="minorHAnsi" w:eastAsiaTheme="minorEastAsia" w:hAnsiTheme="minorHAnsi" w:cstheme="minorBidi"/>
              <w:b w:val="0"/>
              <w:bCs w:val="0"/>
              <w:caps w:val="0"/>
              <w:sz w:val="22"/>
              <w:szCs w:val="22"/>
            </w:rPr>
          </w:pPr>
          <w:del w:id="112" w:author="Bill Engelke" w:date="2019-05-24T13:38:00Z">
            <w:r w:rsidRPr="003A5CB0" w:rsidDel="003A5CB0">
              <w:rPr>
                <w:rPrChange w:id="113" w:author="Bill Engelke" w:date="2019-05-24T13:38:00Z">
                  <w:rPr>
                    <w:rStyle w:val="Hyperlink"/>
                  </w:rPr>
                </w:rPrChange>
              </w:rPr>
              <w:delText>Major Functionalities</w:delText>
            </w:r>
            <w:r w:rsidDel="003A5CB0">
              <w:rPr>
                <w:webHidden/>
              </w:rPr>
              <w:tab/>
              <w:delText>7</w:delText>
            </w:r>
          </w:del>
        </w:p>
        <w:p w:rsidR="005E1D82" w:rsidDel="003A5CB0" w:rsidRDefault="005E1D82">
          <w:pPr>
            <w:pStyle w:val="TOC2"/>
            <w:rPr>
              <w:del w:id="114" w:author="Bill Engelke" w:date="2019-05-24T13:38:00Z"/>
              <w:rFonts w:asciiTheme="minorHAnsi" w:eastAsiaTheme="minorEastAsia" w:hAnsiTheme="minorHAnsi" w:cstheme="minorBidi"/>
              <w:sz w:val="22"/>
              <w:szCs w:val="22"/>
            </w:rPr>
          </w:pPr>
          <w:del w:id="115" w:author="Bill Engelke" w:date="2019-05-24T13:38:00Z">
            <w:r w:rsidRPr="003A5CB0" w:rsidDel="003A5CB0">
              <w:rPr>
                <w:rPrChange w:id="116" w:author="Bill Engelke" w:date="2019-05-24T13:38:00Z">
                  <w:rPr>
                    <w:rStyle w:val="Hyperlink"/>
                  </w:rPr>
                </w:rPrChange>
              </w:rPr>
              <w:delText>Configuration and Setup</w:delText>
            </w:r>
            <w:r w:rsidDel="003A5CB0">
              <w:rPr>
                <w:webHidden/>
              </w:rPr>
              <w:tab/>
              <w:delText>7</w:delText>
            </w:r>
          </w:del>
        </w:p>
        <w:p w:rsidR="005E1D82" w:rsidDel="003A5CB0" w:rsidRDefault="005E1D82">
          <w:pPr>
            <w:pStyle w:val="TOC2"/>
            <w:rPr>
              <w:del w:id="117" w:author="Bill Engelke" w:date="2019-05-24T13:38:00Z"/>
              <w:rFonts w:asciiTheme="minorHAnsi" w:eastAsiaTheme="minorEastAsia" w:hAnsiTheme="minorHAnsi" w:cstheme="minorBidi"/>
              <w:sz w:val="22"/>
              <w:szCs w:val="22"/>
            </w:rPr>
          </w:pPr>
          <w:del w:id="118" w:author="Bill Engelke" w:date="2019-05-24T13:38:00Z">
            <w:r w:rsidRPr="003A5CB0" w:rsidDel="003A5CB0">
              <w:rPr>
                <w:rPrChange w:id="119" w:author="Bill Engelke" w:date="2019-05-24T13:38:00Z">
                  <w:rPr>
                    <w:rStyle w:val="Hyperlink"/>
                  </w:rPr>
                </w:rPrChange>
              </w:rPr>
              <w:delText>Startup and Connecting to the Tangerine</w:delText>
            </w:r>
            <w:r w:rsidDel="003A5CB0">
              <w:rPr>
                <w:webHidden/>
              </w:rPr>
              <w:tab/>
              <w:delText>7</w:delText>
            </w:r>
          </w:del>
        </w:p>
        <w:p w:rsidR="005E1D82" w:rsidDel="003A5CB0" w:rsidRDefault="005E1D82">
          <w:pPr>
            <w:pStyle w:val="TOC2"/>
            <w:rPr>
              <w:del w:id="120" w:author="Bill Engelke" w:date="2019-05-24T13:38:00Z"/>
              <w:rFonts w:asciiTheme="minorHAnsi" w:eastAsiaTheme="minorEastAsia" w:hAnsiTheme="minorHAnsi" w:cstheme="minorBidi"/>
              <w:sz w:val="22"/>
              <w:szCs w:val="22"/>
            </w:rPr>
          </w:pPr>
          <w:del w:id="121" w:author="Bill Engelke" w:date="2019-05-24T13:38:00Z">
            <w:r w:rsidRPr="003A5CB0" w:rsidDel="003A5CB0">
              <w:rPr>
                <w:rPrChange w:id="122" w:author="Bill Engelke" w:date="2019-05-24T13:38:00Z">
                  <w:rPr>
                    <w:rStyle w:val="Hyperlink"/>
                  </w:rPr>
                </w:rPrChange>
              </w:rPr>
              <w:delText>Connecting to the Central Control System</w:delText>
            </w:r>
            <w:r w:rsidDel="003A5CB0">
              <w:rPr>
                <w:webHidden/>
              </w:rPr>
              <w:tab/>
              <w:delText>8</w:delText>
            </w:r>
          </w:del>
        </w:p>
        <w:p w:rsidR="005E1D82" w:rsidDel="003A5CB0" w:rsidRDefault="005E1D82">
          <w:pPr>
            <w:pStyle w:val="TOC3"/>
            <w:rPr>
              <w:del w:id="123" w:author="Bill Engelke" w:date="2019-05-24T13:38:00Z"/>
              <w:rFonts w:asciiTheme="minorHAnsi" w:eastAsiaTheme="minorEastAsia" w:hAnsiTheme="minorHAnsi" w:cstheme="minorBidi"/>
              <w:sz w:val="22"/>
              <w:szCs w:val="22"/>
            </w:rPr>
          </w:pPr>
          <w:del w:id="124" w:author="Bill Engelke" w:date="2019-05-24T13:38:00Z">
            <w:r w:rsidRPr="003A5CB0" w:rsidDel="003A5CB0">
              <w:rPr>
                <w:rPrChange w:id="125" w:author="Bill Engelke" w:date="2019-05-24T13:38:00Z">
                  <w:rPr>
                    <w:rStyle w:val="Hyperlink"/>
                  </w:rPr>
                </w:rPrChange>
              </w:rPr>
              <w:delText>Central Request / Response / Upload</w:delText>
            </w:r>
            <w:r w:rsidDel="003A5CB0">
              <w:rPr>
                <w:webHidden/>
              </w:rPr>
              <w:tab/>
              <w:delText>8</w:delText>
            </w:r>
          </w:del>
        </w:p>
        <w:p w:rsidR="005E1D82" w:rsidDel="003A5CB0" w:rsidRDefault="005E1D82">
          <w:pPr>
            <w:pStyle w:val="TOC3"/>
            <w:rPr>
              <w:del w:id="126" w:author="Bill Engelke" w:date="2019-05-24T13:38:00Z"/>
              <w:rFonts w:asciiTheme="minorHAnsi" w:eastAsiaTheme="minorEastAsia" w:hAnsiTheme="minorHAnsi" w:cstheme="minorBidi"/>
              <w:sz w:val="22"/>
              <w:szCs w:val="22"/>
            </w:rPr>
          </w:pPr>
          <w:del w:id="127" w:author="Bill Engelke" w:date="2019-05-24T13:38:00Z">
            <w:r w:rsidRPr="003A5CB0" w:rsidDel="003A5CB0">
              <w:rPr>
                <w:rPrChange w:id="128" w:author="Bill Engelke" w:date="2019-05-24T13:38:00Z">
                  <w:rPr>
                    <w:rStyle w:val="Hyperlink"/>
                  </w:rPr>
                </w:rPrChange>
              </w:rPr>
              <w:delText>Local Signal Processing and User Notifications</w:delText>
            </w:r>
            <w:r w:rsidDel="003A5CB0">
              <w:rPr>
                <w:webHidden/>
              </w:rPr>
              <w:tab/>
              <w:delText>9</w:delText>
            </w:r>
          </w:del>
        </w:p>
        <w:p w:rsidR="005E1D82" w:rsidDel="003A5CB0" w:rsidRDefault="005E1D82">
          <w:pPr>
            <w:pStyle w:val="TOC2"/>
            <w:rPr>
              <w:del w:id="129" w:author="Bill Engelke" w:date="2019-05-24T13:38:00Z"/>
              <w:rFonts w:asciiTheme="minorHAnsi" w:eastAsiaTheme="minorEastAsia" w:hAnsiTheme="minorHAnsi" w:cstheme="minorBidi"/>
              <w:sz w:val="22"/>
              <w:szCs w:val="22"/>
            </w:rPr>
          </w:pPr>
          <w:del w:id="130" w:author="Bill Engelke" w:date="2019-05-24T13:38:00Z">
            <w:r w:rsidRPr="003A5CB0" w:rsidDel="003A5CB0">
              <w:rPr>
                <w:rPrChange w:id="131" w:author="Bill Engelke" w:date="2019-05-24T13:38:00Z">
                  <w:rPr>
                    <w:rStyle w:val="Hyperlink"/>
                  </w:rPr>
                </w:rPrChange>
              </w:rPr>
              <w:delText>Logging</w:delText>
            </w:r>
            <w:r w:rsidDel="003A5CB0">
              <w:rPr>
                <w:webHidden/>
              </w:rPr>
              <w:tab/>
              <w:delText>9</w:delText>
            </w:r>
          </w:del>
        </w:p>
        <w:p w:rsidR="005E1D82" w:rsidDel="003A5CB0" w:rsidRDefault="005E1D82">
          <w:pPr>
            <w:pStyle w:val="TOC2"/>
            <w:rPr>
              <w:del w:id="132" w:author="Bill Engelke" w:date="2019-05-24T13:38:00Z"/>
              <w:rFonts w:asciiTheme="minorHAnsi" w:eastAsiaTheme="minorEastAsia" w:hAnsiTheme="minorHAnsi" w:cstheme="minorBidi"/>
              <w:sz w:val="22"/>
              <w:szCs w:val="22"/>
            </w:rPr>
          </w:pPr>
          <w:del w:id="133" w:author="Bill Engelke" w:date="2019-05-24T13:38:00Z">
            <w:r w:rsidRPr="003A5CB0" w:rsidDel="003A5CB0">
              <w:rPr>
                <w:rPrChange w:id="134" w:author="Bill Engelke" w:date="2019-05-24T13:38:00Z">
                  <w:rPr>
                    <w:rStyle w:val="Hyperlink"/>
                  </w:rPr>
                </w:rPrChange>
              </w:rPr>
              <w:delText>Help</w:delText>
            </w:r>
            <w:r w:rsidDel="003A5CB0">
              <w:rPr>
                <w:webHidden/>
              </w:rPr>
              <w:tab/>
              <w:delText>10</w:delText>
            </w:r>
          </w:del>
        </w:p>
        <w:p w:rsidR="005E1D82" w:rsidDel="003A5CB0" w:rsidRDefault="005E1D82">
          <w:pPr>
            <w:pStyle w:val="TOC2"/>
            <w:rPr>
              <w:del w:id="135" w:author="Bill Engelke" w:date="2019-05-24T13:38:00Z"/>
              <w:rFonts w:asciiTheme="minorHAnsi" w:eastAsiaTheme="minorEastAsia" w:hAnsiTheme="minorHAnsi" w:cstheme="minorBidi"/>
              <w:sz w:val="22"/>
              <w:szCs w:val="22"/>
            </w:rPr>
          </w:pPr>
          <w:del w:id="136" w:author="Bill Engelke" w:date="2019-05-24T13:38:00Z">
            <w:r w:rsidRPr="003A5CB0" w:rsidDel="003A5CB0">
              <w:rPr>
                <w:rPrChange w:id="137" w:author="Bill Engelke" w:date="2019-05-24T13:38:00Z">
                  <w:rPr>
                    <w:rStyle w:val="Hyperlink"/>
                  </w:rPr>
                </w:rPrChange>
              </w:rPr>
              <w:delText>Localization</w:delText>
            </w:r>
            <w:r w:rsidDel="003A5CB0">
              <w:rPr>
                <w:webHidden/>
              </w:rPr>
              <w:tab/>
              <w:delText>10</w:delText>
            </w:r>
          </w:del>
        </w:p>
        <w:p w:rsidR="005E1D82" w:rsidDel="003A5CB0" w:rsidRDefault="005E1D82">
          <w:pPr>
            <w:pStyle w:val="TOC2"/>
            <w:rPr>
              <w:del w:id="138" w:author="Bill Engelke" w:date="2019-05-24T13:38:00Z"/>
              <w:rFonts w:asciiTheme="minorHAnsi" w:eastAsiaTheme="minorEastAsia" w:hAnsiTheme="minorHAnsi" w:cstheme="minorBidi"/>
              <w:sz w:val="22"/>
              <w:szCs w:val="22"/>
            </w:rPr>
          </w:pPr>
          <w:del w:id="139" w:author="Bill Engelke" w:date="2019-05-24T13:38:00Z">
            <w:r w:rsidRPr="003A5CB0" w:rsidDel="003A5CB0">
              <w:rPr>
                <w:rPrChange w:id="140" w:author="Bill Engelke" w:date="2019-05-24T13:38:00Z">
                  <w:rPr>
                    <w:rStyle w:val="Hyperlink"/>
                  </w:rPr>
                </w:rPrChange>
              </w:rPr>
              <w:delText>Remote System Updates</w:delText>
            </w:r>
            <w:r w:rsidDel="003A5CB0">
              <w:rPr>
                <w:webHidden/>
              </w:rPr>
              <w:tab/>
              <w:delText>10</w:delText>
            </w:r>
          </w:del>
        </w:p>
        <w:p w:rsidR="005E1D82" w:rsidDel="003A5CB0" w:rsidRDefault="005E1D82">
          <w:pPr>
            <w:pStyle w:val="TOC1"/>
            <w:rPr>
              <w:del w:id="141" w:author="Bill Engelke" w:date="2019-05-24T13:38:00Z"/>
              <w:rFonts w:asciiTheme="minorHAnsi" w:eastAsiaTheme="minorEastAsia" w:hAnsiTheme="minorHAnsi" w:cstheme="minorBidi"/>
              <w:b w:val="0"/>
              <w:bCs w:val="0"/>
              <w:caps w:val="0"/>
              <w:sz w:val="22"/>
              <w:szCs w:val="22"/>
            </w:rPr>
          </w:pPr>
          <w:del w:id="142" w:author="Bill Engelke" w:date="2019-05-24T13:38:00Z">
            <w:r w:rsidRPr="003A5CB0" w:rsidDel="003A5CB0">
              <w:rPr>
                <w:rPrChange w:id="143" w:author="Bill Engelke" w:date="2019-05-24T13:38:00Z">
                  <w:rPr>
                    <w:rStyle w:val="Hyperlink"/>
                  </w:rPr>
                </w:rPrChange>
              </w:rPr>
              <w:delText>Logical Data Model</w:delText>
            </w:r>
            <w:r w:rsidDel="003A5CB0">
              <w:rPr>
                <w:webHidden/>
              </w:rPr>
              <w:tab/>
              <w:delText>10</w:delText>
            </w:r>
          </w:del>
        </w:p>
        <w:p w:rsidR="005E1D82" w:rsidDel="003A5CB0" w:rsidRDefault="005E1D82">
          <w:pPr>
            <w:pStyle w:val="TOC1"/>
            <w:rPr>
              <w:del w:id="144" w:author="Bill Engelke" w:date="2019-05-24T13:38:00Z"/>
              <w:rFonts w:asciiTheme="minorHAnsi" w:eastAsiaTheme="minorEastAsia" w:hAnsiTheme="minorHAnsi" w:cstheme="minorBidi"/>
              <w:b w:val="0"/>
              <w:bCs w:val="0"/>
              <w:caps w:val="0"/>
              <w:sz w:val="22"/>
              <w:szCs w:val="22"/>
            </w:rPr>
          </w:pPr>
          <w:del w:id="145" w:author="Bill Engelke" w:date="2019-05-24T13:38:00Z">
            <w:r w:rsidRPr="003A5CB0" w:rsidDel="003A5CB0">
              <w:rPr>
                <w:rPrChange w:id="146" w:author="Bill Engelke" w:date="2019-05-24T13:38:00Z">
                  <w:rPr>
                    <w:rStyle w:val="Hyperlink"/>
                  </w:rPr>
                </w:rPrChange>
              </w:rPr>
              <w:delText>Requirements Traceability Matrix</w:delText>
            </w:r>
            <w:r w:rsidDel="003A5CB0">
              <w:rPr>
                <w:webHidden/>
              </w:rPr>
              <w:tab/>
              <w:delText>11</w:delText>
            </w:r>
          </w:del>
        </w:p>
        <w:p w:rsidR="00887408" w:rsidRDefault="00887408">
          <w:r>
            <w:rPr>
              <w:b/>
              <w:bCs/>
              <w:noProof/>
            </w:rPr>
            <w:fldChar w:fldCharType="end"/>
          </w:r>
        </w:p>
      </w:sdtContent>
    </w:sdt>
    <w:p w:rsidR="007E4DF7" w:rsidRDefault="00E9088F" w:rsidP="007E4DF7">
      <w:pPr>
        <w:pStyle w:val="TOCHeading"/>
      </w:pPr>
      <w:ins w:id="147" w:author="Bill Engelke" w:date="2019-05-24T14:25:00Z">
        <w:r>
          <w:t>Figures</w:t>
        </w:r>
      </w:ins>
    </w:p>
    <w:p w:rsidR="007E4DF7" w:rsidDel="00E9088F" w:rsidRDefault="007E4DF7" w:rsidP="007E4DF7">
      <w:pPr>
        <w:pStyle w:val="TOCHeading"/>
        <w:rPr>
          <w:del w:id="148" w:author="Bill Engelke" w:date="2019-05-24T14:24:00Z"/>
        </w:rPr>
      </w:pPr>
      <w:del w:id="149" w:author="Bill Engelke" w:date="2019-05-24T14:24:00Z">
        <w:r w:rsidDel="00E9088F">
          <w:delText>Figures</w:delText>
        </w:r>
      </w:del>
    </w:p>
    <w:p w:rsidR="007E4DF7" w:rsidRPr="007E4DF7" w:rsidDel="00E9088F" w:rsidRDefault="007E4DF7" w:rsidP="007E4DF7">
      <w:pPr>
        <w:rPr>
          <w:del w:id="150" w:author="Bill Engelke" w:date="2019-05-24T14:24:00Z"/>
        </w:rPr>
      </w:pPr>
    </w:p>
    <w:p w:rsidR="007E4DF7" w:rsidDel="00E9088F" w:rsidRDefault="007E4DF7">
      <w:pPr>
        <w:pStyle w:val="TableofFigures"/>
        <w:tabs>
          <w:tab w:val="right" w:leader="dot" w:pos="9350"/>
        </w:tabs>
        <w:rPr>
          <w:del w:id="151" w:author="Bill Engelke" w:date="2019-05-24T14:24:00Z"/>
          <w:noProof/>
        </w:rPr>
      </w:pPr>
      <w:del w:id="152" w:author="Bill Engelke" w:date="2019-05-24T14:24:00Z">
        <w:r w:rsidDel="00E9088F">
          <w:rPr>
            <w:highlight w:val="lightGray"/>
          </w:rPr>
          <w:fldChar w:fldCharType="begin"/>
        </w:r>
        <w:r w:rsidDel="00E9088F">
          <w:rPr>
            <w:highlight w:val="lightGray"/>
          </w:rPr>
          <w:delInstrText xml:space="preserve"> TOC \h \z \c "Figure" </w:delInstrText>
        </w:r>
        <w:r w:rsidDel="00E9088F">
          <w:rPr>
            <w:highlight w:val="lightGray"/>
          </w:rPr>
          <w:fldChar w:fldCharType="separate"/>
        </w:r>
        <w:r w:rsidR="00912916" w:rsidDel="00E9088F">
          <w:fldChar w:fldCharType="begin"/>
        </w:r>
        <w:r w:rsidR="00912916" w:rsidDel="00E9088F">
          <w:delInstrText xml:space="preserve"> HYPERLINK \l "_Toc8460660" </w:delInstrText>
        </w:r>
        <w:r w:rsidR="00912916" w:rsidDel="00E9088F">
          <w:fldChar w:fldCharType="separate"/>
        </w:r>
        <w:r w:rsidRPr="00816C22" w:rsidDel="00E9088F">
          <w:rPr>
            <w:rStyle w:val="Hyperlink"/>
            <w:noProof/>
          </w:rPr>
          <w:delText>Figure 1. Conceptual Overview.</w:delText>
        </w:r>
        <w:r w:rsidDel="00E9088F">
          <w:rPr>
            <w:noProof/>
            <w:webHidden/>
          </w:rPr>
          <w:tab/>
        </w:r>
        <w:r w:rsidDel="00E9088F">
          <w:rPr>
            <w:noProof/>
            <w:webHidden/>
          </w:rPr>
          <w:fldChar w:fldCharType="begin"/>
        </w:r>
        <w:r w:rsidDel="00E9088F">
          <w:rPr>
            <w:noProof/>
            <w:webHidden/>
          </w:rPr>
          <w:delInstrText xml:space="preserve"> PAGEREF _Toc8460660 \h </w:delInstrText>
        </w:r>
        <w:r w:rsidDel="00E9088F">
          <w:rPr>
            <w:noProof/>
            <w:webHidden/>
          </w:rPr>
        </w:r>
        <w:r w:rsidDel="00E9088F">
          <w:rPr>
            <w:noProof/>
            <w:webHidden/>
          </w:rPr>
          <w:fldChar w:fldCharType="separate"/>
        </w:r>
        <w:r w:rsidR="00C44ADF" w:rsidDel="00E9088F">
          <w:rPr>
            <w:noProof/>
            <w:webHidden/>
          </w:rPr>
          <w:delText>4</w:delText>
        </w:r>
        <w:r w:rsidDel="00E9088F">
          <w:rPr>
            <w:noProof/>
            <w:webHidden/>
          </w:rPr>
          <w:fldChar w:fldCharType="end"/>
        </w:r>
        <w:r w:rsidR="00912916" w:rsidDel="00E9088F">
          <w:rPr>
            <w:noProof/>
          </w:rPr>
          <w:fldChar w:fldCharType="end"/>
        </w:r>
      </w:del>
    </w:p>
    <w:p w:rsidR="007E4DF7" w:rsidDel="00E9088F" w:rsidRDefault="00912916">
      <w:pPr>
        <w:pStyle w:val="TableofFigures"/>
        <w:tabs>
          <w:tab w:val="right" w:leader="dot" w:pos="9350"/>
        </w:tabs>
        <w:rPr>
          <w:del w:id="153" w:author="Bill Engelke" w:date="2019-05-24T14:24:00Z"/>
          <w:noProof/>
        </w:rPr>
      </w:pPr>
      <w:del w:id="154" w:author="Bill Engelke" w:date="2019-05-24T14:24:00Z">
        <w:r w:rsidDel="00E9088F">
          <w:fldChar w:fldCharType="begin"/>
        </w:r>
        <w:r w:rsidDel="00E9088F">
          <w:delInstrText xml:space="preserve"> HYPERLINK \l "_Toc8460661" </w:delInstrText>
        </w:r>
        <w:r w:rsidDel="00E9088F">
          <w:fldChar w:fldCharType="separate"/>
        </w:r>
        <w:r w:rsidR="007E4DF7" w:rsidRPr="00816C22" w:rsidDel="00E9088F">
          <w:rPr>
            <w:rStyle w:val="Hyperlink"/>
            <w:noProof/>
          </w:rPr>
          <w:delText>Figure 2. Request/Response process model.</w:delText>
        </w:r>
        <w:r w:rsidR="007E4DF7" w:rsidDel="00E9088F">
          <w:rPr>
            <w:noProof/>
            <w:webHidden/>
          </w:rPr>
          <w:tab/>
        </w:r>
        <w:r w:rsidR="007E4DF7" w:rsidDel="00E9088F">
          <w:rPr>
            <w:noProof/>
            <w:webHidden/>
          </w:rPr>
          <w:fldChar w:fldCharType="begin"/>
        </w:r>
        <w:r w:rsidR="007E4DF7" w:rsidDel="00E9088F">
          <w:rPr>
            <w:noProof/>
            <w:webHidden/>
          </w:rPr>
          <w:delInstrText xml:space="preserve"> PAGEREF _Toc8460661 \h </w:delInstrText>
        </w:r>
        <w:r w:rsidR="007E4DF7" w:rsidDel="00E9088F">
          <w:rPr>
            <w:noProof/>
            <w:webHidden/>
          </w:rPr>
        </w:r>
        <w:r w:rsidR="007E4DF7" w:rsidDel="00E9088F">
          <w:rPr>
            <w:noProof/>
            <w:webHidden/>
          </w:rPr>
          <w:fldChar w:fldCharType="separate"/>
        </w:r>
        <w:r w:rsidR="00C44ADF" w:rsidDel="00E9088F">
          <w:rPr>
            <w:noProof/>
            <w:webHidden/>
          </w:rPr>
          <w:delText>8</w:delText>
        </w:r>
        <w:r w:rsidR="007E4DF7" w:rsidDel="00E9088F">
          <w:rPr>
            <w:noProof/>
            <w:webHidden/>
          </w:rPr>
          <w:fldChar w:fldCharType="end"/>
        </w:r>
        <w:r w:rsidDel="00E9088F">
          <w:rPr>
            <w:noProof/>
          </w:rPr>
          <w:fldChar w:fldCharType="end"/>
        </w:r>
      </w:del>
    </w:p>
    <w:p w:rsidR="00E9088F" w:rsidRDefault="007E4DF7">
      <w:pPr>
        <w:pStyle w:val="TableofFigures"/>
        <w:tabs>
          <w:tab w:val="right" w:leader="dot" w:pos="9350"/>
        </w:tabs>
        <w:rPr>
          <w:ins w:id="155" w:author="Bill Engelke" w:date="2019-05-24T14:24:00Z"/>
          <w:rFonts w:asciiTheme="minorHAnsi" w:eastAsiaTheme="minorEastAsia" w:hAnsiTheme="minorHAnsi" w:cstheme="minorBidi"/>
          <w:noProof/>
          <w:sz w:val="22"/>
          <w:szCs w:val="22"/>
        </w:rPr>
      </w:pPr>
      <w:del w:id="156" w:author="Bill Engelke" w:date="2019-05-24T14:24:00Z">
        <w:r w:rsidDel="00E9088F">
          <w:rPr>
            <w:highlight w:val="lightGray"/>
          </w:rPr>
          <w:fldChar w:fldCharType="end"/>
        </w:r>
      </w:del>
      <w:ins w:id="157" w:author="Bill Engelke" w:date="2019-05-24T14:24:00Z">
        <w:r w:rsidR="00E9088F">
          <w:rPr>
            <w:highlight w:val="lightGray"/>
          </w:rPr>
          <w:fldChar w:fldCharType="begin"/>
        </w:r>
        <w:r w:rsidR="00E9088F">
          <w:rPr>
            <w:highlight w:val="lightGray"/>
          </w:rPr>
          <w:instrText xml:space="preserve"> TOC \h \z \c "Figure" </w:instrText>
        </w:r>
      </w:ins>
      <w:r w:rsidR="00E9088F">
        <w:rPr>
          <w:highlight w:val="lightGray"/>
        </w:rPr>
        <w:fldChar w:fldCharType="separate"/>
      </w:r>
      <w:ins w:id="158" w:author="Bill Engelke" w:date="2019-05-24T14:24:00Z">
        <w:r w:rsidR="00E9088F" w:rsidRPr="00BD6E3E">
          <w:rPr>
            <w:rStyle w:val="Hyperlink"/>
            <w:noProof/>
          </w:rPr>
          <w:fldChar w:fldCharType="begin"/>
        </w:r>
        <w:r w:rsidR="00E9088F" w:rsidRPr="00BD6E3E">
          <w:rPr>
            <w:rStyle w:val="Hyperlink"/>
            <w:noProof/>
          </w:rPr>
          <w:instrText xml:space="preserve"> </w:instrText>
        </w:r>
        <w:r w:rsidR="00E9088F">
          <w:rPr>
            <w:noProof/>
          </w:rPr>
          <w:instrText>HYPERLINK \l "_Toc9600316"</w:instrText>
        </w:r>
        <w:r w:rsidR="00E9088F" w:rsidRPr="00BD6E3E">
          <w:rPr>
            <w:rStyle w:val="Hyperlink"/>
            <w:noProof/>
          </w:rPr>
          <w:instrText xml:space="preserve"> </w:instrText>
        </w:r>
        <w:r w:rsidR="00E9088F" w:rsidRPr="00BD6E3E">
          <w:rPr>
            <w:rStyle w:val="Hyperlink"/>
            <w:noProof/>
          </w:rPr>
        </w:r>
        <w:r w:rsidR="00E9088F" w:rsidRPr="00BD6E3E">
          <w:rPr>
            <w:rStyle w:val="Hyperlink"/>
            <w:noProof/>
          </w:rPr>
          <w:fldChar w:fldCharType="separate"/>
        </w:r>
        <w:r w:rsidR="00E9088F" w:rsidRPr="00BD6E3E">
          <w:rPr>
            <w:rStyle w:val="Hyperlink"/>
            <w:noProof/>
          </w:rPr>
          <w:t>Figure 1. Conceptual Overview.</w:t>
        </w:r>
        <w:r w:rsidR="00E9088F">
          <w:rPr>
            <w:noProof/>
            <w:webHidden/>
          </w:rPr>
          <w:tab/>
        </w:r>
        <w:r w:rsidR="00E9088F">
          <w:rPr>
            <w:noProof/>
            <w:webHidden/>
          </w:rPr>
          <w:fldChar w:fldCharType="begin"/>
        </w:r>
        <w:r w:rsidR="00E9088F">
          <w:rPr>
            <w:noProof/>
            <w:webHidden/>
          </w:rPr>
          <w:instrText xml:space="preserve"> PAGEREF _Toc9600316 \h </w:instrText>
        </w:r>
        <w:r w:rsidR="00E9088F">
          <w:rPr>
            <w:noProof/>
            <w:webHidden/>
          </w:rPr>
        </w:r>
      </w:ins>
      <w:r w:rsidR="00E9088F">
        <w:rPr>
          <w:noProof/>
          <w:webHidden/>
        </w:rPr>
        <w:fldChar w:fldCharType="separate"/>
      </w:r>
      <w:ins w:id="159" w:author="Bill Engelke" w:date="2019-05-24T14:24:00Z">
        <w:r w:rsidR="00E9088F">
          <w:rPr>
            <w:noProof/>
            <w:webHidden/>
          </w:rPr>
          <w:t>4</w:t>
        </w:r>
        <w:r w:rsidR="00E9088F">
          <w:rPr>
            <w:noProof/>
            <w:webHidden/>
          </w:rPr>
          <w:fldChar w:fldCharType="end"/>
        </w:r>
        <w:r w:rsidR="00E9088F" w:rsidRPr="00BD6E3E">
          <w:rPr>
            <w:rStyle w:val="Hyperlink"/>
            <w:noProof/>
          </w:rPr>
          <w:fldChar w:fldCharType="end"/>
        </w:r>
      </w:ins>
    </w:p>
    <w:p w:rsidR="00E9088F" w:rsidRDefault="00E9088F">
      <w:pPr>
        <w:pStyle w:val="TableofFigures"/>
        <w:tabs>
          <w:tab w:val="right" w:leader="dot" w:pos="9350"/>
        </w:tabs>
        <w:rPr>
          <w:ins w:id="160" w:author="Bill Engelke" w:date="2019-05-24T14:24:00Z"/>
          <w:rFonts w:asciiTheme="minorHAnsi" w:eastAsiaTheme="minorEastAsia" w:hAnsiTheme="minorHAnsi" w:cstheme="minorBidi"/>
          <w:noProof/>
          <w:sz w:val="22"/>
          <w:szCs w:val="22"/>
        </w:rPr>
      </w:pPr>
      <w:ins w:id="161"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"_Toc9600317"</w:instrText>
        </w:r>
        <w:r w:rsidRPr="00BD6E3E">
          <w:rPr>
            <w:rStyle w:val="Hyperlink"/>
            <w:noProof/>
          </w:rPr>
          <w:instrText xml:space="preserve"> </w:instrText>
        </w:r>
        <w:r w:rsidRPr="00BD6E3E">
          <w:rPr>
            <w:rStyle w:val="Hyperlink"/>
            <w:noProof/>
          </w:rPr>
        </w:r>
        <w:r w:rsidRPr="00BD6E3E">
          <w:rPr>
            <w:rStyle w:val="Hyperlink"/>
            <w:noProof/>
          </w:rPr>
          <w:fldChar w:fldCharType="separate"/>
        </w:r>
        <w:r w:rsidRPr="00BD6E3E">
          <w:rPr>
            <w:rStyle w:val="Hyperlink"/>
            <w:noProof/>
          </w:rPr>
          <w:t xml:space="preserve">Figure 2. </w:t>
        </w:r>
      </w:ins>
      <w:ins w:id="162" w:author="Bill Engelke" w:date="2019-05-24T14:25:00Z">
        <w:r>
          <w:rPr>
            <w:rStyle w:val="Hyperlink"/>
            <w:noProof/>
          </w:rPr>
          <w:t xml:space="preserve">Use Case 1, </w:t>
        </w:r>
      </w:ins>
      <w:ins w:id="163" w:author="Bill Engelke" w:date="2019-05-24T14:24:00Z">
        <w:r w:rsidRPr="00BD6E3E">
          <w:rPr>
            <w:rStyle w:val="Hyperlink"/>
            <w:noProof/>
          </w:rPr>
          <w:t>Request/Response process model.</w:t>
        </w:r>
        <w:r>
          <w:rPr>
            <w:noProof/>
            <w:webHidden/>
          </w:rPr>
          <w:tab/>
        </w:r>
        <w:r>
          <w:rPr>
            <w:noProof/>
            <w:webHidden/>
          </w:rPr>
          <w:fldChar w:fldCharType="begin"/>
        </w:r>
        <w:r>
          <w:rPr>
            <w:noProof/>
            <w:webHidden/>
          </w:rPr>
          <w:instrText xml:space="preserve"> PAGEREF _Toc9600317 \h </w:instrText>
        </w:r>
        <w:r>
          <w:rPr>
            <w:noProof/>
            <w:webHidden/>
          </w:rPr>
        </w:r>
      </w:ins>
      <w:r>
        <w:rPr>
          <w:noProof/>
          <w:webHidden/>
        </w:rPr>
        <w:fldChar w:fldCharType="separate"/>
      </w:r>
      <w:ins w:id="164" w:author="Bill Engelke" w:date="2019-05-24T14:24:00Z">
        <w:r>
          <w:rPr>
            <w:noProof/>
            <w:webHidden/>
          </w:rPr>
          <w:t>8</w:t>
        </w:r>
        <w:r>
          <w:rPr>
            <w:noProof/>
            <w:webHidden/>
          </w:rPr>
          <w:fldChar w:fldCharType="end"/>
        </w:r>
        <w:r w:rsidRPr="00BD6E3E">
          <w:rPr>
            <w:rStyle w:val="Hyperlink"/>
            <w:noProof/>
          </w:rPr>
          <w:fldChar w:fldCharType="end"/>
        </w:r>
      </w:ins>
    </w:p>
    <w:p w:rsidR="00E9088F" w:rsidRDefault="00E9088F">
      <w:pPr>
        <w:pStyle w:val="TableofFigures"/>
        <w:tabs>
          <w:tab w:val="right" w:leader="dot" w:pos="9350"/>
        </w:tabs>
        <w:rPr>
          <w:ins w:id="165" w:author="Bill Engelke" w:date="2019-05-24T14:24:00Z"/>
          <w:rFonts w:asciiTheme="minorHAnsi" w:eastAsiaTheme="minorEastAsia" w:hAnsiTheme="minorHAnsi" w:cstheme="minorBidi"/>
          <w:noProof/>
          <w:sz w:val="22"/>
          <w:szCs w:val="22"/>
        </w:rPr>
      </w:pPr>
      <w:ins w:id="166"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"_Toc9600318"</w:instrText>
        </w:r>
        <w:r w:rsidRPr="00BD6E3E">
          <w:rPr>
            <w:rStyle w:val="Hyperlink"/>
            <w:noProof/>
          </w:rPr>
          <w:instrText xml:space="preserve"> </w:instrText>
        </w:r>
        <w:r w:rsidRPr="00BD6E3E">
          <w:rPr>
            <w:rStyle w:val="Hyperlink"/>
            <w:noProof/>
          </w:rPr>
        </w:r>
        <w:r w:rsidRPr="00BD6E3E">
          <w:rPr>
            <w:rStyle w:val="Hyperlink"/>
            <w:noProof/>
          </w:rPr>
          <w:fldChar w:fldCharType="separate"/>
        </w:r>
        <w:r w:rsidRPr="00BD6E3E">
          <w:rPr>
            <w:rStyle w:val="Hyperlink"/>
            <w:noProof/>
          </w:rPr>
          <w:t>Figure 3. Use case 2, Firehose.</w:t>
        </w:r>
        <w:r>
          <w:rPr>
            <w:noProof/>
            <w:webHidden/>
          </w:rPr>
          <w:tab/>
        </w:r>
        <w:r>
          <w:rPr>
            <w:noProof/>
            <w:webHidden/>
          </w:rPr>
          <w:fldChar w:fldCharType="begin"/>
        </w:r>
        <w:r>
          <w:rPr>
            <w:noProof/>
            <w:webHidden/>
          </w:rPr>
          <w:instrText xml:space="preserve"> PAGEREF _Toc9600318 \h </w:instrText>
        </w:r>
        <w:r>
          <w:rPr>
            <w:noProof/>
            <w:webHidden/>
          </w:rPr>
        </w:r>
      </w:ins>
      <w:r>
        <w:rPr>
          <w:noProof/>
          <w:webHidden/>
        </w:rPr>
        <w:fldChar w:fldCharType="separate"/>
      </w:r>
      <w:ins w:id="167" w:author="Bill Engelke" w:date="2019-05-24T14:24:00Z">
        <w:r>
          <w:rPr>
            <w:noProof/>
            <w:webHidden/>
          </w:rPr>
          <w:t>10</w:t>
        </w:r>
        <w:r>
          <w:rPr>
            <w:noProof/>
            <w:webHidden/>
          </w:rPr>
          <w:fldChar w:fldCharType="end"/>
        </w:r>
        <w:r w:rsidRPr="00BD6E3E">
          <w:rPr>
            <w:rStyle w:val="Hyperlink"/>
            <w:noProof/>
          </w:rPr>
          <w:fldChar w:fldCharType="end"/>
        </w:r>
      </w:ins>
    </w:p>
    <w:p w:rsidR="00E9088F" w:rsidDel="00E9088F" w:rsidRDefault="00E9088F" w:rsidP="00580E07">
      <w:pPr>
        <w:pStyle w:val="Heading1"/>
        <w:ind w:left="720"/>
        <w:rPr>
          <w:del w:id="168" w:author="Bill Engelke" w:date="2019-05-24T14:24:00Z"/>
          <w:noProof/>
        </w:rPr>
      </w:pPr>
    </w:p>
    <w:p w:rsidR="007E4DF7" w:rsidRDefault="00E9088F" w:rsidP="00580E07">
      <w:pPr>
        <w:pStyle w:val="Heading1"/>
        <w:ind w:left="720"/>
        <w:rPr>
          <w:highlight w:val="lightGray"/>
        </w:rPr>
      </w:pPr>
      <w:ins w:id="169" w:author="Bill Engelke" w:date="2019-05-24T14:24:00Z">
        <w:r>
          <w:rPr>
            <w:highlight w:val="lightGray"/>
          </w:rPr>
          <w:fldChar w:fldCharType="end"/>
        </w:r>
      </w:ins>
    </w:p>
    <w:p w:rsidR="005374A0" w:rsidRPr="00AF2948" w:rsidRDefault="007E79C7" w:rsidP="00AA4EC3">
      <w:pPr>
        <w:pStyle w:val="Heading1"/>
      </w:pPr>
      <w:r>
        <w:rPr>
          <w:highlight w:val="lightGray"/>
        </w:rPr>
        <w:br w:type="page"/>
      </w:r>
      <w:bookmarkStart w:id="170" w:name="_Toc266262864"/>
      <w:bookmarkStart w:id="171" w:name="_Toc9600294"/>
      <w:r w:rsidR="005374A0" w:rsidRPr="00AF2948">
        <w:lastRenderedPageBreak/>
        <w:t>Introduction</w:t>
      </w:r>
      <w:bookmarkEnd w:id="16"/>
      <w:bookmarkEnd w:id="170"/>
      <w:bookmarkEnd w:id="171"/>
    </w:p>
    <w:p w:rsidR="000F5977" w:rsidRDefault="00407224" w:rsidP="000F5977">
      <w:pPr>
        <w:pStyle w:val="BodyText"/>
        <w:rPr>
          <w:ins w:id="172" w:author="Bill Engelke" w:date="2019-05-24T11:11:00Z"/>
        </w:rPr>
        <w:pPrChange w:id="173" w:author="Bill Engelke" w:date="2019-05-24T11:15:00Z">
          <w:pPr>
            <w:pStyle w:val="BodyText"/>
          </w:pPr>
        </w:pPrChange>
      </w:pPr>
      <w:r>
        <w:t xml:space="preserve">This Functional Specification describes the capabilities of the Local Host computer (typically a Single Board Computer, or SBC) which </w:t>
      </w:r>
      <w:ins w:id="174" w:author="Bill Engelke" w:date="2019-05-24T11:12:00Z">
        <w:r w:rsidR="000F5977">
          <w:t>works together with the Radio (</w:t>
        </w:r>
      </w:ins>
      <w:ins w:id="175" w:author="Bill Engelke" w:date="2019-05-24T11:13:00Z">
        <w:r w:rsidR="000F5977">
          <w:t>single</w:t>
        </w:r>
      </w:ins>
      <w:ins w:id="176" w:author="Bill Engelke" w:date="2019-05-24T11:12:00Z">
        <w:r w:rsidR="000F5977">
          <w:t xml:space="preserve"> </w:t>
        </w:r>
      </w:ins>
      <w:ins w:id="177" w:author="Bill Engelke" w:date="2019-05-24T11:13:00Z">
        <w:r w:rsidR="000F5977">
          <w:t xml:space="preserve">board SDR including ADC, FPGA and Data Engine (DE)) to form the Tangerine. The Tangerine </w:t>
        </w:r>
      </w:ins>
      <w:ins w:id="178" w:author="Bill Engelke" w:date="2019-05-24T11:14:00Z">
        <w:r w:rsidR="000F5977">
          <w:t xml:space="preserve">is the local (primarily a receiver/data collector) subsystem for the </w:t>
        </w:r>
      </w:ins>
      <w:del w:id="179" w:author="Bill Engelke" w:date="2019-05-24T11:15:00Z">
        <w:r w:rsidDel="000F5977">
          <w:delText xml:space="preserve">is used for local functions of </w:delText>
        </w:r>
      </w:del>
      <w:del w:id="180" w:author="Bill Engelke" w:date="2019-05-24T11:16:00Z">
        <w:r w:rsidDel="000F5977">
          <w:delText xml:space="preserve">the </w:delText>
        </w:r>
      </w:del>
      <w:r>
        <w:t>Personal Space Weather System</w:t>
      </w:r>
      <w:r w:rsidR="00BE170D">
        <w:t xml:space="preserve"> (PSWS)</w:t>
      </w:r>
      <w:r w:rsidR="00E814E1" w:rsidRPr="008637CE">
        <w:t>.</w:t>
      </w:r>
      <w:r>
        <w:t xml:space="preserve"> </w:t>
      </w:r>
      <w:ins w:id="181" w:author="Bill Engelke" w:date="2019-05-24T11:15:00Z">
        <w:r w:rsidR="000F5977">
          <w:t xml:space="preserve">Within the Tangerine, the Local Host communicates with the Radio portion through a Gigabit </w:t>
        </w:r>
      </w:ins>
      <w:ins w:id="182" w:author="Bill Engelke" w:date="2019-05-24T11:16:00Z">
        <w:r w:rsidR="000F5977">
          <w:t xml:space="preserve">switch </w:t>
        </w:r>
      </w:ins>
      <w:ins w:id="183" w:author="Bill Engelke" w:date="2019-05-24T11:15:00Z">
        <w:r w:rsidR="000F5977">
          <w:t>(GbS)</w:t>
        </w:r>
      </w:ins>
      <w:ins w:id="184" w:author="Bill Engelke" w:date="2019-05-24T11:16:00Z">
        <w:r w:rsidR="000F5977">
          <w:t xml:space="preserve"> built into the DE.</w:t>
        </w:r>
      </w:ins>
    </w:p>
    <w:p w:rsidR="00E814E1" w:rsidDel="000F5977" w:rsidRDefault="00407224" w:rsidP="008637CE">
      <w:pPr>
        <w:pStyle w:val="BodyText"/>
        <w:rPr>
          <w:del w:id="185" w:author="Bill Engelke" w:date="2019-05-24T11:15:00Z"/>
        </w:rPr>
      </w:pPr>
      <w:del w:id="186" w:author="Bill Engelke" w:date="2019-05-24T11:15:00Z">
        <w:r w:rsidDel="000F5977">
          <w:delText>By “local” here we mean on the same network as the radio portion (</w:delText>
        </w:r>
        <w:r w:rsidR="00BE170D" w:rsidDel="000F5977">
          <w:delText xml:space="preserve">an SDR </w:delText>
        </w:r>
        <w:r w:rsidDel="000F5977">
          <w:delText xml:space="preserve">consisting of the RF front end, ADC, </w:delText>
        </w:r>
        <w:r w:rsidR="008827BE" w:rsidDel="000F5977">
          <w:delText xml:space="preserve">FPGA, and Data Engine, or DE). </w:delText>
        </w:r>
        <w:r w:rsidR="00B97B44" w:rsidDel="000F5977">
          <w:delText>In this document, we call the radio portion “</w:delText>
        </w:r>
        <w:r w:rsidR="00C44ADF" w:rsidDel="000F5977">
          <w:delText>Tangerine</w:delText>
        </w:r>
        <w:r w:rsidR="00B97B44" w:rsidDel="000F5977">
          <w:delText>”</w:delText>
        </w:r>
        <w:r w:rsidR="00BE170D" w:rsidDel="000F5977">
          <w:delText>.</w:delText>
        </w:r>
      </w:del>
    </w:p>
    <w:p w:rsidR="00BE170D" w:rsidRDefault="00BE170D" w:rsidP="008637CE">
      <w:pPr>
        <w:pStyle w:val="BodyText"/>
      </w:pPr>
      <w:r>
        <w:t xml:space="preserve">In the PSWS, </w:t>
      </w:r>
      <w:r w:rsidR="00C44ADF">
        <w:t>the Tangerine</w:t>
      </w:r>
      <w:r>
        <w:t xml:space="preserve"> collects spectrum data (in general I</w:t>
      </w:r>
      <w:r w:rsidR="00DB68D7">
        <w:t>&amp;Q) and uploads it to a target system for storage and/or analysis.</w:t>
      </w:r>
      <w:r w:rsidR="00C44ADF">
        <w:t xml:space="preserve"> The target system in the typical PSWS will be the Local Host; but optionally could be a server if sufficient bandwidth is available.</w:t>
      </w:r>
      <w:ins w:id="187" w:author="Bill Engelke" w:date="2019-05-24T11:16:00Z">
        <w:r w:rsidR="000F5977">
          <w:t xml:space="preserve"> </w:t>
        </w:r>
      </w:ins>
    </w:p>
    <w:p w:rsidR="00BE170D" w:rsidRDefault="00BE170D" w:rsidP="008637CE">
      <w:pPr>
        <w:pStyle w:val="BodyText"/>
      </w:pPr>
    </w:p>
    <w:p w:rsidR="00B97B44" w:rsidRDefault="00B97B44" w:rsidP="00C44ADF">
      <w:pPr>
        <w:pStyle w:val="Heading2"/>
      </w:pPr>
      <w:bookmarkStart w:id="188" w:name="_Toc9600295"/>
      <w:r>
        <w:t>System Overview</w:t>
      </w:r>
      <w:bookmarkEnd w:id="188"/>
    </w:p>
    <w:p w:rsidR="00B97B44" w:rsidRDefault="00337082" w:rsidP="008637CE">
      <w:pPr>
        <w:pStyle w:val="BodyText"/>
      </w:pPr>
      <w:ins w:id="189" w:author="Bill Engelke" w:date="2019-05-24T11:05:00Z">
        <w:r w:rsidRPr="00337082">
          <w:rPr>
            <w:noProof/>
          </w:rPr>
          <mc:AlternateContent>
            <mc:Choice Requires="wpg">
              <w:drawing>
                <wp:anchor distT="0" distB="0" distL="114300" distR="114300" simplePos="0" relativeHeight="251669504" behindDoc="0" locked="0" layoutInCell="1" allowOverlap="1" wp14:anchorId="646B008E" wp14:editId="40A35D27">
                  <wp:simplePos x="0" y="0"/>
                  <wp:positionH relativeFrom="margin">
                    <wp:align>center</wp:align>
                  </wp:positionH>
                  <wp:positionV relativeFrom="paragraph">
                    <wp:posOffset>857885</wp:posOffset>
                  </wp:positionV>
                  <wp:extent cx="4876679" cy="3859683"/>
                  <wp:effectExtent l="19050" t="0" r="19685" b="0"/>
                  <wp:wrapTopAndBottom/>
                  <wp:docPr id="1" name="Group 26"/>
                  <wp:cNvGraphicFramePr/>
                  <a:graphic xmlns:a="http://schemas.openxmlformats.org/drawingml/2006/main">
                    <a:graphicData uri="http://schemas.microsoft.com/office/word/2010/wordprocessingGroup">
                      <wpg:wgp>
                        <wpg:cNvGrpSpPr/>
                        <wpg:grpSpPr>
                          <a:xfrm>
                            <a:off x="0" y="0"/>
                            <a:ext cx="4876679" cy="3859683"/>
                            <a:chOff x="0" y="0"/>
                            <a:chExt cx="5375274" cy="4065026"/>
                          </a:xfrm>
                        </wpg:grpSpPr>
                        <wps:wsp>
                          <wps:cNvPr id="4" name="Rectangle 4">
                            <a:extLst/>
                          </wps:cNvPr>
                          <wps:cNvSpPr/>
                          <wps:spPr>
                            <a:xfrm>
                              <a:off x="526921"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912916" w:rsidRDefault="00912916" w:rsidP="00337082">
                                <w:pPr>
                                  <w:pStyle w:val="NormalWeb"/>
                                  <w:spacing w:before="0" w:beforeAutospacing="0" w:after="0" w:afterAutospacing="0"/>
                                  <w:jc w:val="center"/>
                                </w:pPr>
                                <w:r>
                                  <w:rPr>
                                    <w:rFonts w:asciiTheme="minorHAnsi" w:hAnsi="Calibri"/>
                                    <w:color w:val="FFFFFF"/>
                                    <w:kern w:val="24"/>
                                    <w:sz w:val="20"/>
                                    <w:szCs w:val="20"/>
                                  </w:rPr>
                                  <w:t>Radio</w:t>
                                </w:r>
                              </w:p>
                              <w:p w:rsidR="00912916" w:rsidRDefault="00912916"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wps:txbx>
                          <wps:bodyPr rtlCol="0" anchor="ctr"/>
                        </wps:wsp>
                        <wps:wsp>
                          <wps:cNvPr id="5" name="Rectangle 5">
                            <a:extLst/>
                          </wps:cNvPr>
                          <wps:cNvSpPr/>
                          <wps:spPr>
                            <a:xfrm>
                              <a:off x="1732245"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912916" w:rsidRDefault="00912916" w:rsidP="00337082">
                                <w:pPr>
                                  <w:pStyle w:val="NormalWeb"/>
                                  <w:spacing w:before="0" w:beforeAutospacing="0" w:after="0" w:afterAutospacing="0"/>
                                  <w:jc w:val="center"/>
                                </w:pPr>
                                <w:r>
                                  <w:rPr>
                                    <w:rFonts w:asciiTheme="minorHAnsi" w:hAnsi="Calibri"/>
                                    <w:color w:val="FFFFFF"/>
                                    <w:kern w:val="24"/>
                                  </w:rPr>
                                  <w:t>Local Host (SBC)</w:t>
                                </w:r>
                              </w:p>
                            </w:txbxContent>
                          </wps:txbx>
                          <wps:bodyPr rtlCol="0" anchor="ctr"/>
                        </wps:wsp>
                        <wps:wsp>
                          <wps:cNvPr id="7" name="Rectangle 7">
                            <a:extLst/>
                          </wps:cNvPr>
                          <wps:cNvSpPr/>
                          <wps:spPr>
                            <a:xfrm>
                              <a:off x="3288215"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912916" w:rsidRDefault="00912916" w:rsidP="00337082">
                                <w:pPr>
                                  <w:pStyle w:val="NormalWeb"/>
                                  <w:spacing w:before="0" w:beforeAutospacing="0" w:after="0" w:afterAutospacing="0"/>
                                  <w:jc w:val="center"/>
                                </w:pPr>
                                <w:r>
                                  <w:rPr>
                                    <w:rFonts w:asciiTheme="minorHAnsi" w:hAnsi="Calibri"/>
                                    <w:color w:val="FFFFFF"/>
                                    <w:kern w:val="24"/>
                                  </w:rPr>
                                  <w:t>Central Control System</w:t>
                                </w:r>
                              </w:p>
                            </w:txbxContent>
                          </wps:txbx>
                          <wps:bodyPr rtlCol="0" anchor="ctr"/>
                        </wps:wsp>
                        <wps:wsp>
                          <wps:cNvPr id="8" name="Straight Connector 8">
                            <a:extLst/>
                          </wps:cNvPr>
                          <wps:cNvCnPr/>
                          <wps:spPr>
                            <a:xfrm flipH="1">
                              <a:off x="143626" y="2380956"/>
                              <a:ext cx="368591" cy="1"/>
                            </a:xfrm>
                            <a:prstGeom prst="line">
                              <a:avLst/>
                            </a:prstGeom>
                            <a:noFill/>
                            <a:ln w="6350" cap="flat" cmpd="sng" algn="ctr">
                              <a:solidFill>
                                <a:srgbClr val="5B9BD5"/>
                              </a:solidFill>
                              <a:prstDash val="solid"/>
                              <a:miter lim="800000"/>
                            </a:ln>
                            <a:effectLst/>
                          </wps:spPr>
                          <wps:bodyPr/>
                        </wps:wsp>
                        <wps:wsp>
                          <wps:cNvPr id="9" name="Straight Connector 9">
                            <a:extLst/>
                          </wps:cNvPr>
                          <wps:cNvCnPr/>
                          <wps:spPr>
                            <a:xfrm flipV="1">
                              <a:off x="143626" y="1659573"/>
                              <a:ext cx="0" cy="721384"/>
                            </a:xfrm>
                            <a:prstGeom prst="line">
                              <a:avLst/>
                            </a:prstGeom>
                            <a:noFill/>
                            <a:ln w="6350" cap="flat" cmpd="sng" algn="ctr">
                              <a:solidFill>
                                <a:srgbClr val="5B9BD5"/>
                              </a:solidFill>
                              <a:prstDash val="solid"/>
                              <a:miter lim="800000"/>
                            </a:ln>
                            <a:effectLst/>
                          </wps:spPr>
                          <wps:bodyPr/>
                        </wps:wsp>
                        <wps:wsp>
                          <wps:cNvPr id="10" name="Isosceles Triangle 10">
                            <a:extLst/>
                          </wps:cNvPr>
                          <wps:cNvSpPr/>
                          <wps:spPr>
                            <a:xfrm rot="10800000">
                              <a:off x="0" y="1666859"/>
                              <a:ext cx="287251" cy="306041"/>
                            </a:xfrm>
                            <a:prstGeom prst="triangle">
                              <a:avLst/>
                            </a:prstGeom>
                            <a:noFill/>
                            <a:ln w="12700" cap="flat" cmpd="sng" algn="ctr">
                              <a:solidFill>
                                <a:srgbClr val="5B9BD5">
                                  <a:shade val="50000"/>
                                </a:srgbClr>
                              </a:solidFill>
                              <a:prstDash val="solid"/>
                              <a:miter lim="800000"/>
                            </a:ln>
                            <a:effectLst/>
                          </wps:spPr>
                          <wps:bodyPr rtlCol="0" anchor="ctr"/>
                        </wps:wsp>
                        <wps:wsp>
                          <wps:cNvPr id="11" name="Straight Connector 11">
                            <a:extLst/>
                          </wps:cNvPr>
                          <wps:cNvCnPr/>
                          <wps:spPr>
                            <a:xfrm>
                              <a:off x="1440232" y="2380956"/>
                              <a:ext cx="405764" cy="0"/>
                            </a:xfrm>
                            <a:prstGeom prst="line">
                              <a:avLst/>
                            </a:prstGeom>
                            <a:noFill/>
                            <a:ln w="6350" cap="flat" cmpd="sng" algn="ctr">
                              <a:solidFill>
                                <a:srgbClr val="5B9BD5"/>
                              </a:solidFill>
                              <a:prstDash val="solid"/>
                              <a:miter lim="800000"/>
                            </a:ln>
                            <a:effectLst/>
                          </wps:spPr>
                          <wps:bodyPr/>
                        </wps:wsp>
                        <wps:wsp>
                          <wps:cNvPr id="12" name="Rectangle 12">
                            <a:extLst/>
                          </wps:cNvPr>
                          <wps:cNvSpPr/>
                          <wps:spPr>
                            <a:xfrm>
                              <a:off x="4379143"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912916" w:rsidRDefault="00912916" w:rsidP="00337082">
                                <w:pPr>
                                  <w:pStyle w:val="NormalWeb"/>
                                  <w:spacing w:before="0" w:beforeAutospacing="0" w:after="0" w:afterAutospacing="0"/>
                                  <w:jc w:val="center"/>
                                </w:pPr>
                                <w:r>
                                  <w:rPr>
                                    <w:rFonts w:asciiTheme="minorHAnsi" w:hAnsi="Calibri"/>
                                    <w:color w:val="FFFFFF"/>
                                    <w:kern w:val="24"/>
                                  </w:rPr>
                                  <w:t>Database Control</w:t>
                                </w:r>
                              </w:p>
                            </w:txbxContent>
                          </wps:txbx>
                          <wps:bodyPr rtlCol="0" anchor="ctr"/>
                        </wps:wsp>
                        <wps:wsp>
                          <wps:cNvPr id="13" name="Can 13">
                            <a:extLst/>
                          </wps:cNvPr>
                          <wps:cNvSpPr/>
                          <wps:spPr>
                            <a:xfrm>
                              <a:off x="4556612" y="2134079"/>
                              <a:ext cx="580693" cy="768745"/>
                            </a:xfrm>
                            <a:prstGeom prst="can">
                              <a:avLst/>
                            </a:prstGeom>
                            <a:solidFill>
                              <a:srgbClr val="5B9BD5"/>
                            </a:solidFill>
                            <a:ln w="12700" cap="flat" cmpd="sng" algn="ctr">
                              <a:solidFill>
                                <a:srgbClr val="5B9BD5">
                                  <a:shade val="50000"/>
                                </a:srgbClr>
                              </a:solidFill>
                              <a:prstDash val="solid"/>
                              <a:miter lim="800000"/>
                            </a:ln>
                            <a:effectLst/>
                          </wps:spPr>
                          <wps:bodyPr rtlCol="0" anchor="ctr"/>
                        </wps:wsp>
                        <wps:wsp>
                          <wps:cNvPr id="14" name="Straight Connector 14">
                            <a:extLst/>
                          </wps:cNvPr>
                          <wps:cNvCnPr/>
                          <wps:spPr>
                            <a:xfrm>
                              <a:off x="4201526" y="1659573"/>
                              <a:ext cx="177617" cy="0"/>
                            </a:xfrm>
                            <a:prstGeom prst="line">
                              <a:avLst/>
                            </a:prstGeom>
                            <a:noFill/>
                            <a:ln w="6350" cap="flat" cmpd="sng" algn="ctr">
                              <a:solidFill>
                                <a:srgbClr val="5B9BD5"/>
                              </a:solidFill>
                              <a:prstDash val="solid"/>
                              <a:miter lim="800000"/>
                            </a:ln>
                            <a:effectLst/>
                          </wps:spPr>
                          <wps:bodyPr/>
                        </wps:wsp>
                        <wps:wsp>
                          <wps:cNvPr id="15" name="Cloud 15">
                            <a:extLst/>
                          </wps:cNvPr>
                          <wps:cNvSpPr/>
                          <wps:spPr>
                            <a:xfrm>
                              <a:off x="1845996" y="0"/>
                              <a:ext cx="1860033" cy="1074418"/>
                            </a:xfrm>
                            <a:prstGeom prst="cloud">
                              <a:avLst/>
                            </a:prstGeom>
                            <a:noFill/>
                            <a:ln w="12700" cap="flat" cmpd="sng" algn="ctr">
                              <a:solidFill>
                                <a:srgbClr val="5B9BD5">
                                  <a:shade val="50000"/>
                                </a:srgbClr>
                              </a:solidFill>
                              <a:prstDash val="solid"/>
                              <a:miter lim="800000"/>
                            </a:ln>
                            <a:effectLst/>
                          </wps:spPr>
                          <wps:bodyPr rtlCol="0" anchor="ctr"/>
                        </wps:wsp>
                        <wps:wsp>
                          <wps:cNvPr id="16" name="Straight Connector 16">
                            <a:extLst/>
                          </wps:cNvPr>
                          <wps:cNvCnPr/>
                          <wps:spPr>
                            <a:xfrm flipV="1">
                              <a:off x="2188901" y="996377"/>
                              <a:ext cx="156128" cy="976522"/>
                            </a:xfrm>
                            <a:prstGeom prst="line">
                              <a:avLst/>
                            </a:prstGeom>
                            <a:noFill/>
                            <a:ln w="6350" cap="flat" cmpd="sng" algn="ctr">
                              <a:solidFill>
                                <a:srgbClr val="5B9BD5"/>
                              </a:solidFill>
                              <a:prstDash val="solid"/>
                              <a:miter lim="800000"/>
                            </a:ln>
                            <a:effectLst/>
                          </wps:spPr>
                          <wps:bodyPr/>
                        </wps:wsp>
                        <wps:wsp>
                          <wps:cNvPr id="17" name="Straight Connector 17">
                            <a:extLst/>
                          </wps:cNvPr>
                          <wps:cNvCnPr/>
                          <wps:spPr>
                            <a:xfrm flipH="1" flipV="1">
                              <a:off x="3406608" y="852755"/>
                              <a:ext cx="338263" cy="398762"/>
                            </a:xfrm>
                            <a:prstGeom prst="line">
                              <a:avLst/>
                            </a:prstGeom>
                            <a:noFill/>
                            <a:ln w="6350" cap="flat" cmpd="sng" algn="ctr">
                              <a:solidFill>
                                <a:srgbClr val="5B9BD5"/>
                              </a:solidFill>
                              <a:prstDash val="solid"/>
                              <a:miter lim="800000"/>
                            </a:ln>
                            <a:effectLst/>
                          </wps:spPr>
                          <wps:bodyPr/>
                        </wps:wsp>
                        <wps:wsp>
                          <wps:cNvPr id="18" name="Straight Connector 18">
                            <a:extLst/>
                          </wps:cNvPr>
                          <wps:cNvCnPr/>
                          <wps:spPr>
                            <a:xfrm>
                              <a:off x="4835799" y="2067628"/>
                              <a:ext cx="11159" cy="66452"/>
                            </a:xfrm>
                            <a:prstGeom prst="line">
                              <a:avLst/>
                            </a:prstGeom>
                            <a:noFill/>
                            <a:ln w="6350" cap="flat" cmpd="sng" algn="ctr">
                              <a:solidFill>
                                <a:srgbClr val="5B9BD5"/>
                              </a:solidFill>
                              <a:prstDash val="solid"/>
                              <a:miter lim="800000"/>
                            </a:ln>
                            <a:effectLst/>
                          </wps:spPr>
                          <wps:bodyPr/>
                        </wps:wsp>
                        <wps:wsp>
                          <wps:cNvPr id="19" name="TextBox 34">
                            <a:extLst/>
                          </wps:cNvPr>
                          <wps:cNvSpPr txBox="1"/>
                          <wps:spPr>
                            <a:xfrm>
                              <a:off x="2412842" y="412084"/>
                              <a:ext cx="913399" cy="292258"/>
                            </a:xfrm>
                            <a:prstGeom prst="rect">
                              <a:avLst/>
                            </a:prstGeom>
                            <a:noFill/>
                          </wps:spPr>
                          <wps:txbx>
                            <w:txbxContent>
                              <w:p w:rsidR="00912916" w:rsidRDefault="00912916" w:rsidP="00337082">
                                <w:pPr>
                                  <w:pStyle w:val="NormalWeb"/>
                                  <w:spacing w:before="0" w:beforeAutospacing="0" w:after="0" w:afterAutospacing="0"/>
                                </w:pPr>
                                <w:r>
                                  <w:rPr>
                                    <w:rFonts w:ascii="Calibri" w:hAnsi="Calibri"/>
                                    <w:color w:val="000000"/>
                                    <w:kern w:val="24"/>
                                  </w:rPr>
                                  <w:t>Internet</w:t>
                                </w:r>
                              </w:p>
                            </w:txbxContent>
                          </wps:txbx>
                          <wps:bodyPr wrap="square" rtlCol="0">
                            <a:spAutoFit/>
                          </wps:bodyPr>
                        </wps:wsp>
                        <wps:wsp>
                          <wps:cNvPr id="20" name="Left Brace 20">
                            <a:extLst/>
                          </wps:cNvPr>
                          <wps:cNvSpPr/>
                          <wps:spPr>
                            <a:xfrm rot="16200000">
                              <a:off x="1462476" y="2136151"/>
                              <a:ext cx="385984" cy="2177580"/>
                            </a:xfrm>
                            <a:prstGeom prst="leftBrace">
                              <a:avLst/>
                            </a:prstGeom>
                            <a:noFill/>
                            <a:ln w="6350" cap="flat" cmpd="sng" algn="ctr">
                              <a:solidFill>
                                <a:srgbClr val="5B9BD5"/>
                              </a:solidFill>
                              <a:prstDash val="solid"/>
                              <a:miter lim="800000"/>
                            </a:ln>
                            <a:effectLst/>
                          </wps:spPr>
                          <wps:bodyPr rtlCol="0" anchor="ctr"/>
                        </wps:wsp>
                        <wps:wsp>
                          <wps:cNvPr id="21" name="TextBox 39">
                            <a:extLst/>
                          </wps:cNvPr>
                          <wps:cNvSpPr txBox="1"/>
                          <wps:spPr>
                            <a:xfrm>
                              <a:off x="471975" y="3576814"/>
                              <a:ext cx="2477027" cy="488212"/>
                            </a:xfrm>
                            <a:prstGeom prst="rect">
                              <a:avLst/>
                            </a:prstGeom>
                            <a:noFill/>
                          </wps:spPr>
                          <wps:txbx>
                            <w:txbxContent>
                              <w:p w:rsidR="00912916" w:rsidRDefault="00912916" w:rsidP="00337082">
                                <w:pPr>
                                  <w:pStyle w:val="NormalWeb"/>
                                  <w:spacing w:before="0" w:beforeAutospacing="0" w:after="0" w:afterAutospacing="0"/>
                                </w:pPr>
                                <w:r>
                                  <w:rPr>
                                    <w:rFonts w:ascii="Calibri" w:hAnsi="Calibri"/>
                                    <w:color w:val="000000"/>
                                    <w:kern w:val="24"/>
                                  </w:rPr>
                                  <w:t>Personal Space Weather Station</w:t>
                                </w:r>
                              </w:p>
                              <w:p w:rsidR="00912916" w:rsidRDefault="00912916" w:rsidP="00337082">
                                <w:pPr>
                                  <w:pStyle w:val="NormalWeb"/>
                                  <w:spacing w:before="0" w:beforeAutospacing="0" w:after="0" w:afterAutospacing="0"/>
                                </w:pPr>
                                <w:r>
                                  <w:rPr>
                                    <w:rFonts w:ascii="Calibri" w:hAnsi="Calibri"/>
                                    <w:color w:val="000000"/>
                                    <w:kern w:val="24"/>
                                  </w:rPr>
                                  <w:t>(hundreds or thousands of these)</w:t>
                                </w:r>
                              </w:p>
                            </w:txbxContent>
                          </wps:txbx>
                          <wps:bodyPr wrap="none" rtlCol="0">
                            <a:spAutoFit/>
                          </wps:bodyPr>
                        </wps:wsp>
                        <wps:wsp>
                          <wps:cNvPr id="22" name="Left Brace 22">
                            <a:extLst/>
                          </wps:cNvPr>
                          <wps:cNvSpPr/>
                          <wps:spPr>
                            <a:xfrm rot="5400000">
                              <a:off x="4466427" y="136901"/>
                              <a:ext cx="266842" cy="1550852"/>
                            </a:xfrm>
                            <a:prstGeom prst="leftBrace">
                              <a:avLst/>
                            </a:prstGeom>
                            <a:noFill/>
                            <a:ln w="6350" cap="flat" cmpd="sng" algn="ctr">
                              <a:solidFill>
                                <a:srgbClr val="5B9BD5"/>
                              </a:solidFill>
                              <a:prstDash val="solid"/>
                              <a:miter lim="800000"/>
                            </a:ln>
                            <a:effectLst/>
                          </wps:spPr>
                          <wps:bodyPr rtlCol="0" anchor="ctr"/>
                        </wps:wsp>
                        <wps:wsp>
                          <wps:cNvPr id="23" name="TextBox 1">
                            <a:extLst/>
                          </wps:cNvPr>
                          <wps:cNvSpPr txBox="1"/>
                          <wps:spPr>
                            <a:xfrm>
                              <a:off x="4083288" y="274638"/>
                              <a:ext cx="1275259" cy="488212"/>
                            </a:xfrm>
                            <a:prstGeom prst="rect">
                              <a:avLst/>
                            </a:prstGeom>
                            <a:noFill/>
                          </wps:spPr>
                          <wps:txbx>
                            <w:txbxContent>
                              <w:p w:rsidR="00912916" w:rsidRDefault="00912916" w:rsidP="00337082">
                                <w:pPr>
                                  <w:pStyle w:val="NormalWeb"/>
                                  <w:spacing w:before="0" w:beforeAutospacing="0" w:after="0" w:afterAutospacing="0"/>
                                </w:pPr>
                                <w:r>
                                  <w:rPr>
                                    <w:rFonts w:ascii="Calibri" w:hAnsi="Calibri"/>
                                    <w:color w:val="000000"/>
                                    <w:kern w:val="24"/>
                                  </w:rPr>
                                  <w:t>One central system</w:t>
                                </w:r>
                              </w:p>
                            </w:txbxContent>
                          </wps:txbx>
                          <wps:bodyPr wrap="square" rtlCol="0">
                            <a:spAutoFit/>
                          </wps:bodyPr>
                        </wps:wsp>
                        <wps:wsp>
                          <wps:cNvPr id="24" name="Rectangle 24"/>
                          <wps:cNvSpPr/>
                          <wps:spPr>
                            <a:xfrm>
                              <a:off x="400050" y="1500075"/>
                              <a:ext cx="2517061" cy="2006395"/>
                            </a:xfrm>
                            <a:prstGeom prst="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25"/>
                          <wps:cNvSpPr txBox="1"/>
                          <wps:spPr>
                            <a:xfrm>
                              <a:off x="420547" y="1491814"/>
                              <a:ext cx="869304" cy="292258"/>
                            </a:xfrm>
                            <a:prstGeom prst="rect">
                              <a:avLst/>
                            </a:prstGeom>
                            <a:noFill/>
                          </wps:spPr>
                          <wps:txbx>
                            <w:txbxContent>
                              <w:p w:rsidR="00912916" w:rsidRDefault="00912916" w:rsidP="00337082">
                                <w:pPr>
                                  <w:pStyle w:val="NormalWeb"/>
                                  <w:spacing w:before="0" w:beforeAutospacing="0" w:after="0" w:afterAutospacing="0"/>
                                </w:pPr>
                                <w:r>
                                  <w:rPr>
                                    <w:rFonts w:asciiTheme="minorHAnsi" w:hAnsi="Calibri" w:cstheme="minorBidi"/>
                                    <w:color w:val="000000" w:themeColor="text1"/>
                                    <w:kern w:val="24"/>
                                  </w:rPr>
                                  <w:t>Tangerine</w:t>
                                </w:r>
                              </w:p>
                            </w:txbxContent>
                          </wps:txbx>
                          <wps:bodyPr wrap="none" rtlCol="0">
                            <a:spAutoFit/>
                          </wps:bodyPr>
                        </wps:wsp>
                      </wpg:wgp>
                    </a:graphicData>
                  </a:graphic>
                </wp:anchor>
              </w:drawing>
            </mc:Choice>
            <mc:Fallback>
              <w:pict>
                <v:group w14:anchorId="646B008E" id="Group 26" o:spid="_x0000_s1026" style="position:absolute;left:0;text-align:left;margin-left:0;margin-top:67.55pt;width:384pt;height:303.9pt;z-index:251669504;mso-position-horizontal:center;mso-position-horizontal-relative:margin" coordsize="53752,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">
                  <v:rect id="Rectangle 4" o:spid="_x0000_s1027" style="position:absolute;left:5269;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w:txbxContent>
                        <w:p w:rsidR="00912916" w:rsidRDefault="00912916" w:rsidP="00337082">
                          <w:pPr>
                            <w:pStyle w:val="NormalWeb"/>
                            <w:spacing w:before="0" w:beforeAutospacing="0" w:after="0" w:afterAutospacing="0"/>
                            <w:jc w:val="center"/>
                          </w:pPr>
                          <w:r>
                            <w:rPr>
                              <w:rFonts w:asciiTheme="minorHAnsi" w:hAnsi="Calibri"/>
                              <w:color w:val="FFFFFF"/>
                              <w:kern w:val="24"/>
                              <w:sz w:val="20"/>
                              <w:szCs w:val="20"/>
                            </w:rPr>
                            <w:t>Radio</w:t>
                          </w:r>
                        </w:p>
                        <w:p w:rsidR="00912916" w:rsidRDefault="00912916"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v:textbox>
                  </v:rect>
                  <v:rect id="Rectangle 5" o:spid="_x0000_s1028" style="position:absolute;left:17322;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w:txbxContent>
                        <w:p w:rsidR="00912916" w:rsidRDefault="00912916" w:rsidP="00337082">
                          <w:pPr>
                            <w:pStyle w:val="NormalWeb"/>
                            <w:spacing w:before="0" w:beforeAutospacing="0" w:after="0" w:afterAutospacing="0"/>
                            <w:jc w:val="center"/>
                          </w:pPr>
                          <w:r>
                            <w:rPr>
                              <w:rFonts w:asciiTheme="minorHAnsi" w:hAnsi="Calibri"/>
                              <w:color w:val="FFFFFF"/>
                              <w:kern w:val="24"/>
                            </w:rPr>
                            <w:t>Local Host (SBC)</w:t>
                          </w:r>
                        </w:p>
                      </w:txbxContent>
                    </v:textbox>
                  </v:rect>
                  <v:rect id="Rectangle 7" o:spid="_x0000_s1029" style="position:absolute;left:32882;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rsidR="00912916" w:rsidRDefault="00912916" w:rsidP="00337082">
                          <w:pPr>
                            <w:pStyle w:val="NormalWeb"/>
                            <w:spacing w:before="0" w:beforeAutospacing="0" w:after="0" w:afterAutospacing="0"/>
                            <w:jc w:val="center"/>
                          </w:pPr>
                          <w:r>
                            <w:rPr>
                              <w:rFonts w:asciiTheme="minorHAnsi" w:hAnsi="Calibri"/>
                              <w:color w:val="FFFFFF"/>
                              <w:kern w:val="24"/>
                            </w:rPr>
                            <w:t>Central Control System</w:t>
                          </w:r>
                        </w:p>
                      </w:txbxContent>
                    </v:textbox>
                  </v:rect>
                  <v:line id="Straight Connector 8" o:spid="_x0000_s1030" style="position:absolute;flip:x;visibility:visible;mso-wrap-style:squar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mso-wrap-style:squar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mso-wrap-style:squar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rsidR="00912916" w:rsidRDefault="00912916" w:rsidP="00337082">
                          <w:pPr>
                            <w:pStyle w:val="NormalWeb"/>
                            <w:spacing w:before="0" w:beforeAutospacing="0" w:after="0" w:afterAutospacing="0"/>
                            <w:jc w:val="center"/>
                          </w:pPr>
                          <w:r>
                            <w:rPr>
                              <w:rFonts w:asciiTheme="minorHAns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mso-wrap-style:squar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mso-wrap-style:squar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mso-wrap-style:squar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mso-wrap-style:squar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8;top:4120;width:9134;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912916" w:rsidRDefault="00912916" w:rsidP="00337082">
                          <w:pPr>
                            <w:pStyle w:val="NormalWeb"/>
                            <w:spacing w:before="0" w:beforeAutospacing="0" w:after="0" w:afterAutospacing="0"/>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9;top:35768;width:24771;height:4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912916" w:rsidRDefault="00912916" w:rsidP="00337082">
                          <w:pPr>
                            <w:pStyle w:val="NormalWeb"/>
                            <w:spacing w:before="0" w:beforeAutospacing="0" w:after="0" w:afterAutospacing="0"/>
                          </w:pPr>
                          <w:r>
                            <w:rPr>
                              <w:rFonts w:ascii="Calibri" w:hAnsi="Calibri"/>
                              <w:color w:val="000000"/>
                              <w:kern w:val="24"/>
                            </w:rPr>
                            <w:t>Personal Space Weather Station</w:t>
                          </w:r>
                        </w:p>
                        <w:p w:rsidR="00912916" w:rsidRDefault="00912916" w:rsidP="00337082">
                          <w:pPr>
                            <w:pStyle w:val="NormalWeb"/>
                            <w:spacing w:before="0" w:beforeAutospacing="0" w:after="0" w:afterAutospacing="0"/>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32;top:2746;width:12753;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912916" w:rsidRDefault="00912916" w:rsidP="00337082">
                          <w:pPr>
                            <w:pStyle w:val="NormalWeb"/>
                            <w:spacing w:before="0" w:beforeAutospacing="0" w:after="0" w:afterAutospacing="0"/>
                          </w:pPr>
                          <w:r>
                            <w:rPr>
                              <w:rFonts w:ascii="Calibri" w:hAnsi="Calibri"/>
                              <w:color w:val="000000"/>
                              <w:kern w:val="24"/>
                            </w:rPr>
                            <w:t>One central system</w:t>
                          </w:r>
                        </w:p>
                      </w:txbxContent>
                    </v:textbox>
                  </v:shape>
                  <v:rect id="Rectangle 24" o:spid="_x0000_s1046" style="position:absolute;left:4000;top:15000;width:25171;height:20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5;top:14918;width:8693;height:29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rsidR="00912916" w:rsidRDefault="00912916" w:rsidP="00337082">
                          <w:pPr>
                            <w:pStyle w:val="NormalWeb"/>
                            <w:spacing w:before="0" w:beforeAutospacing="0" w:after="0" w:afterAutospacing="0"/>
                          </w:pPr>
                          <w:r>
                            <w:rPr>
                              <w:rFonts w:asciiTheme="minorHAnsi" w:hAnsi="Calibri" w:cstheme="minorBidi"/>
                              <w:color w:val="000000" w:themeColor="text1"/>
                              <w:kern w:val="24"/>
                            </w:rPr>
                            <w:t>Tangerine</w:t>
                          </w:r>
                        </w:p>
                      </w:txbxContent>
                    </v:textbox>
                  </v:shape>
                  <w10:wrap type="topAndBottom" anchorx="margin"/>
                </v:group>
              </w:pict>
            </mc:Fallback>
          </mc:AlternateContent>
        </w:r>
      </w:ins>
      <w:del w:id="190" w:author="Bill Engelke" w:date="2019-05-24T11:05:00Z">
        <w:r w:rsidR="00BA29C3" w:rsidRPr="00BA29C3" w:rsidDel="00337082">
          <w:rPr>
            <w:noProof/>
          </w:rPr>
          <mc:AlternateContent>
            <mc:Choice Requires="wpg">
              <w:drawing>
                <wp:anchor distT="0" distB="0" distL="114300" distR="114300" simplePos="0" relativeHeight="251665408" behindDoc="0" locked="0" layoutInCell="1" allowOverlap="1" wp14:anchorId="18D6D654" wp14:editId="3D09133E">
                  <wp:simplePos x="0" y="0"/>
                  <wp:positionH relativeFrom="margin">
                    <wp:align>center</wp:align>
                  </wp:positionH>
                  <wp:positionV relativeFrom="paragraph">
                    <wp:posOffset>772795</wp:posOffset>
                  </wp:positionV>
                  <wp:extent cx="4940300" cy="3774440"/>
                  <wp:effectExtent l="0" t="0" r="12700" b="0"/>
                  <wp:wrapTopAndBottom/>
                  <wp:docPr id="1764"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40300" cy="3774440"/>
                            <a:chOff x="0" y="0"/>
                            <a:chExt cx="7850929" cy="6020467"/>
                          </a:xfrm>
                        </wpg:grpSpPr>
                        <wpg:grpSp>
                          <wpg:cNvPr id="1765" name="Group 1765">
                            <a:extLst/>
                          </wpg:cNvPr>
                          <wpg:cNvGrpSpPr/>
                          <wpg:grpSpPr>
                            <a:xfrm>
                              <a:off x="0" y="0"/>
                              <a:ext cx="7850929" cy="6020467"/>
                              <a:chOff x="0" y="0"/>
                              <a:chExt cx="7850929" cy="6020467"/>
                            </a:xfrm>
                          </wpg:grpSpPr>
                          <wps:wsp>
                            <wps:cNvPr id="1766" name="Rectangle 1766">
                              <a:extLst/>
                            </wps:cNvPr>
                            <wps:cNvSpPr/>
                            <wps:spPr>
                              <a:xfrm>
                                <a:off x="769601"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wps:txbx>
                            <wps:bodyPr rtlCol="0" anchor="ctr"/>
                          </wps:wsp>
                          <wps:wsp>
                            <wps:cNvPr id="1767" name="Rectangle 1767">
                              <a:extLst/>
                            </wps:cNvPr>
                            <wps:cNvSpPr/>
                            <wps:spPr>
                              <a:xfrm>
                                <a:off x="2530054"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wps:txbx>
                            <wps:bodyPr rtlCol="0" anchor="ctr"/>
                          </wps:wsp>
                          <wps:wsp>
                            <wps:cNvPr id="1768" name="Rectangle 1768">
                              <a:extLst/>
                            </wps:cNvPr>
                            <wps:cNvSpPr/>
                            <wps:spPr>
                              <a:xfrm>
                                <a:off x="480264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wps:txbx>
                            <wps:bodyPr rtlCol="0" anchor="ctr"/>
                          </wps:wsp>
                          <wps:wsp>
                            <wps:cNvPr id="1769" name="Straight Connector 1769">
                              <a:extLst/>
                            </wps:cNvPr>
                            <wps:cNvCnPr/>
                            <wps:spPr>
                              <a:xfrm flipH="1">
                                <a:off x="209775" y="3515098"/>
                                <a:ext cx="538350"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0" name="Straight Connector 1770">
                              <a:extLst/>
                            </wps:cNvPr>
                            <wps:cNvCnPr/>
                            <wps:spPr>
                              <a:xfrm flipV="1">
                                <a:off x="209775" y="2450093"/>
                                <a:ext cx="0" cy="1065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1" name="Isosceles Triangle 1771">
                              <a:extLst/>
                            </wps:cNvPr>
                            <wps:cNvSpPr/>
                            <wps:spPr>
                              <a:xfrm rot="10800000">
                                <a:off x="0" y="2460849"/>
                                <a:ext cx="419549" cy="45182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Straight Connector 1772">
                              <a:extLst/>
                            </wps:cNvPr>
                            <wps:cNvCnPr/>
                            <wps:spPr>
                              <a:xfrm>
                                <a:off x="2103550" y="3515098"/>
                                <a:ext cx="5926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3" name="Rectangle 1773">
                              <a:extLst/>
                            </wps:cNvPr>
                            <wps:cNvSpPr/>
                            <wps:spPr>
                              <a:xfrm>
                                <a:off x="639601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wps:txbx>
                            <wps:bodyPr rtlCol="0" anchor="ctr"/>
                          </wps:wsp>
                          <wps:wsp>
                            <wps:cNvPr id="1774" name="Can 21">
                              <a:extLst/>
                            </wps:cNvPr>
                            <wps:cNvSpPr/>
                            <wps:spPr>
                              <a:xfrm>
                                <a:off x="6655221" y="3150625"/>
                                <a:ext cx="848139" cy="113492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Straight Connector 1775">
                              <a:extLst/>
                            </wps:cNvPr>
                            <wps:cNvCnPr/>
                            <wps:spPr>
                              <a:xfrm>
                                <a:off x="6136596" y="2450093"/>
                                <a:ext cx="2594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6" name="Cloud 1776">
                              <a:extLst/>
                            </wps:cNvPr>
                            <wps:cNvSpPr/>
                            <wps:spPr>
                              <a:xfrm>
                                <a:off x="2696194" y="0"/>
                                <a:ext cx="2716696" cy="1586206"/>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Straight Connector 1777">
                              <a:extLst/>
                            </wps:cNvPr>
                            <wps:cNvCnPr/>
                            <wps:spPr>
                              <a:xfrm flipV="1">
                                <a:off x="3197029" y="1470991"/>
                                <a:ext cx="228035" cy="1441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8" name="Straight Connector 1778">
                              <a:extLst/>
                            </wps:cNvPr>
                            <wps:cNvCnPr/>
                            <wps:spPr>
                              <a:xfrm flipH="1" flipV="1">
                                <a:off x="4975568" y="1258956"/>
                                <a:ext cx="494054" cy="588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9" name="Straight Connector 1779">
                              <a:extLst/>
                            </wps:cNvPr>
                            <wps:cNvCnPr/>
                            <wps:spPr>
                              <a:xfrm>
                                <a:off x="7062991" y="3052520"/>
                                <a:ext cx="16299" cy="981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0" name="TextBox 34">
                              <a:extLst/>
                            </wps:cNvPr>
                            <wps:cNvSpPr txBox="1"/>
                            <wps:spPr>
                              <a:xfrm>
                                <a:off x="3524482" y="608435"/>
                                <a:ext cx="1334030" cy="442603"/>
                              </a:xfrm>
                              <a:prstGeom prst="rect">
                                <a:avLst/>
                              </a:prstGeom>
                              <a:noFill/>
                            </wps:spPr>
                            <wps:txbx>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Internet</w:t>
                                  </w:r>
                                </w:p>
                              </w:txbxContent>
                            </wps:txbx>
                            <wps:bodyPr wrap="square" rtlCol="0">
                              <a:spAutoFit/>
                            </wps:bodyPr>
                          </wps:wsp>
                          <wps:wsp>
                            <wps:cNvPr id="1781" name="Left Brace 1781">
                              <a:extLst/>
                            </wps:cNvPr>
                            <wps:cNvSpPr/>
                            <wps:spPr>
                              <a:xfrm rot="16200000">
                                <a:off x="2132994" y="3170860"/>
                                <a:ext cx="569843" cy="318049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782" name="TextBox 39">
                              <a:extLst/>
                            </wps:cNvPr>
                            <wps:cNvSpPr txBox="1"/>
                            <wps:spPr>
                              <a:xfrm>
                                <a:off x="689423" y="5281107"/>
                                <a:ext cx="3571204" cy="739360"/>
                              </a:xfrm>
                              <a:prstGeom prst="rect">
                                <a:avLst/>
                              </a:prstGeom>
                              <a:noFill/>
                            </wps:spPr>
                            <wps:txbx>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912916" w:rsidRDefault="00912916"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wps:txbx>
                            <wps:bodyPr wrap="none" rtlCol="0">
                              <a:spAutoFit/>
                            </wps:bodyPr>
                          </wps:wsp>
                          <wps:wsp>
                            <wps:cNvPr id="1783" name="Left Brace 1783">
                              <a:extLst/>
                            </wps:cNvPr>
                            <wps:cNvSpPr/>
                            <wps:spPr>
                              <a:xfrm rot="5400000">
                                <a:off x="6521395" y="214345"/>
                                <a:ext cx="393949" cy="2265118"/>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1784" name="TextBox 1">
                            <a:extLst/>
                          </wps:cNvPr>
                          <wps:cNvSpPr txBox="1"/>
                          <wps:spPr>
                            <a:xfrm>
                              <a:off x="5964530" y="405475"/>
                              <a:ext cx="1862798" cy="739360"/>
                            </a:xfrm>
                            <a:prstGeom prst="rect">
                              <a:avLst/>
                            </a:prstGeom>
                            <a:noFill/>
                          </wps:spPr>
                          <wps:txbx>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One central system</w:t>
                                </w:r>
                              </w:p>
                            </w:txbxContent>
                          </wps:txbx>
                          <wps:bodyPr wrap="square" rtlCol="0">
                            <a:spAutoFit/>
                          </wps:bodyPr>
                        </wps:wsp>
                      </wpg:wgp>
                    </a:graphicData>
                  </a:graphic>
                </wp:anchor>
              </w:drawing>
            </mc:Choice>
            <mc:Fallback>
              <w:pict>
                <v:group w14:anchorId="18D6D654" id="Group 3" o:spid="_x0000_s1048" style="position:absolute;left:0;text-align:left;margin-left:0;margin-top:60.85pt;width:389pt;height:297.2pt;z-index:251665408;mso-position-horizontal:center;mso-position-horizontal-relative:margin" coordsize="7850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">
                  <v:group id="Group 1765" o:spid="_x0000_s1049" style="position:absolute;width:78509;height:60204" coordsize="78509,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rect id="Rectangle 1766" o:spid="_x0000_s1050" style="position:absolute;left:7696;top:2912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" fillcolor="#4f81bd [3204]" strokecolor="#243f60 [1604]" strokeweight="2pt">
                      <v:textbo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v:textbox>
                    </v:rect>
                    <v:rect id="Rectangle 1767" o:spid="_x0000_s1051" style="position:absolute;left:25300;top:29126;width:13340;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" fillcolor="#4f81bd [3204]" strokecolor="#243f60 [1604]" strokeweight="2pt">
                      <v:textbo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v:textbox>
                    </v:rect>
                    <v:rect id="Rectangle 1768" o:spid="_x0000_s1052" style="position:absolute;left:48026;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" fillcolor="#4f81bd [3204]" strokecolor="#243f60 [1604]" strokeweight="2pt">
                      <v:textbo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v:textbox>
                    </v:rect>
                    <v:line id="Straight Connector 1769" o:spid="_x0000_s1053" style="position:absolute;flip:x;visibility:visible;mso-wrap-style:square" from="2097,35150" to="748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" strokecolor="#4579b8 [3044]"/>
                    <v:line id="Straight Connector 1770" o:spid="_x0000_s1054" style="position:absolute;flip:y;visibility:visible;mso-wrap-style:square" from="2097,24500" to="209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" strokecolor="#4579b8 [3044]"/>
                    <v:shape id="Isosceles Triangle 1771" o:spid="_x0000_s1055" type="#_x0000_t5" style="position:absolute;top:24608;width:4195;height:45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" filled="f" strokecolor="#243f60 [1604]" strokeweight="2pt"/>
                    <v:line id="Straight Connector 1772" o:spid="_x0000_s1056" style="position:absolute;visibility:visible;mso-wrap-style:square" from="21035,35150" to="26961,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" strokecolor="#4579b8 [3044]"/>
                    <v:rect id="Rectangle 1773" o:spid="_x0000_s1057" style="position:absolute;left:63960;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" fillcolor="#4f81bd [3204]" strokecolor="#243f60 [1604]" strokeweight="2pt">
                      <v:textbox>
                        <w:txbxContent>
                          <w:p w:rsidR="00912916" w:rsidRDefault="00912916"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v:textbox>
                    </v:rect>
                    <v:shape id="Can 21" o:spid="_x0000_s1058" type="#_x0000_t22" style="position:absolute;left:66552;top:31506;width:8481;height:1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" adj="4035" fillcolor="#4f81bd [3204]" strokecolor="#243f60 [1604]" strokeweight="2pt"/>
                    <v:line id="Straight Connector 1775" o:spid="_x0000_s1059" style="position:absolute;visibility:visible;mso-wrap-style:square" from="61365,24500" to="63960,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" strokecolor="#4579b8 [3044]"/>
                    <v:shape id="Cloud 1776" o:spid="_x0000_s1060" style="position:absolute;left:26961;width:27167;height:158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95126,961160;135835,931896;435678,1281412;365999,1295402;1036243,1435296;994235,1371407;1812829,1275978;1796038,1346072;2146253,842819;2350697,1104837;2628529,563764;2537470,662021;2410062,199230;2414841,245642;1828613,145108;1875275,85919;1392370,173308;1414946,122270;880411,190638;962163,240134;259533,579736;245257,527634" o:connectangles="0,0,0,0,0,0,0,0,0,0,0,0,0,0,0,0,0,0,0,0,0,0"/>
                    </v:shape>
                    <v:line id="Straight Connector 1777" o:spid="_x0000_s1061" style="position:absolute;flip:y;visibility:visible;mso-wrap-style:square" from="31970,14709" to="34250,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" strokecolor="#4579b8 [3044]"/>
                    <v:line id="Straight Connector 1778" o:spid="_x0000_s1062" style="position:absolute;flip:x y;visibility:visible;mso-wrap-style:square" from="49755,12589" to="54696,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" strokecolor="#4579b8 [3044]"/>
                    <v:line id="Straight Connector 1779" o:spid="_x0000_s1063" style="position:absolute;visibility:visible;mso-wrap-style:square" from="70629,30525" to="70792,3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" strokecolor="#4579b8 [3044]"/>
                    <v:shape id="TextBox 34" o:spid="_x0000_s1064" type="#_x0000_t202" style="position:absolute;left:35244;top:6084;width:1334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" filled="f" stroked="f">
                      <v:textbox style="mso-fit-shape-to-text:t">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Internet</w:t>
                            </w:r>
                          </w:p>
                        </w:txbxContent>
                      </v:textbox>
                    </v:shape>
                    <v:shape id="Left Brace 1781" o:spid="_x0000_s1065" type="#_x0000_t87" style="position:absolute;left:21329;top:31708;width:5699;height:318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" adj="322" strokecolor="#4579b8 [3044]"/>
                    <v:shape id="TextBox 39" o:spid="_x0000_s1066" type="#_x0000_t202" style="position:absolute;left:6894;top:52811;width:35712;height:7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" filled="f" stroked="f">
                      <v:textbox style="mso-fit-shape-to-text:t">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912916" w:rsidRDefault="00912916"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v:textbox>
                    </v:shape>
                    <v:shape id="Left Brace 1783" o:spid="_x0000_s1067" type="#_x0000_t87" style="position:absolute;left:65214;top:2143;width:3939;height:22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" adj="313" strokecolor="#4579b8 [3044]"/>
                  </v:group>
                  <v:shape id="TextBox 1" o:spid="_x0000_s1068" type="#_x0000_t202" style="position:absolute;left:59645;top:4054;width:18628;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" filled="f" stroked="f">
                    <v:textbox style="mso-fit-shape-to-text:t">
                      <w:txbxContent>
                        <w:p w:rsidR="00912916" w:rsidRDefault="00912916" w:rsidP="00BA29C3">
                          <w:pPr>
                            <w:pStyle w:val="NormalWeb"/>
                            <w:spacing w:before="0" w:beforeAutospacing="0" w:after="0" w:afterAutospacing="0"/>
                          </w:pPr>
                          <w:r>
                            <w:rPr>
                              <w:rFonts w:asciiTheme="minorHAnsi" w:hAnsi="Calibri" w:cstheme="minorBidi"/>
                              <w:color w:val="000000" w:themeColor="text1"/>
                              <w:kern w:val="24"/>
                            </w:rPr>
                            <w:t>One central system</w:t>
                          </w:r>
                        </w:p>
                      </w:txbxContent>
                    </v:textbox>
                  </v:shape>
                  <w10:wrap type="topAndBottom" anchorx="margin"/>
                </v:group>
              </w:pict>
            </mc:Fallback>
          </mc:AlternateContent>
        </w:r>
      </w:del>
      <w:r w:rsidR="00B97B44">
        <w:t xml:space="preserve">There is more than one way to </w:t>
      </w:r>
      <w:r w:rsidR="00BE170D">
        <w:t xml:space="preserve">for </w:t>
      </w:r>
      <w:r w:rsidR="00C44ADF">
        <w:t>the</w:t>
      </w:r>
      <w:del w:id="191" w:author="Bill Engelke" w:date="2019-05-24T11:21:00Z">
        <w:r w:rsidR="00C44ADF" w:rsidDel="000F5977">
          <w:delText xml:space="preserve"> Tangerine</w:delText>
        </w:r>
      </w:del>
      <w:ins w:id="192" w:author="Bill Engelke" w:date="2019-05-24T11:21:00Z">
        <w:r w:rsidR="000F5977">
          <w:t xml:space="preserve"> DE</w:t>
        </w:r>
      </w:ins>
      <w:r w:rsidR="00C44ADF">
        <w:t xml:space="preserve"> </w:t>
      </w:r>
      <w:r w:rsidR="00DB68D7">
        <w:t xml:space="preserve">to </w:t>
      </w:r>
      <w:ins w:id="193" w:author="Bill Engelke" w:date="2019-05-24T11:21:00Z">
        <w:r w:rsidR="000F5977">
          <w:t xml:space="preserve">save or </w:t>
        </w:r>
      </w:ins>
      <w:r w:rsidR="00DB68D7">
        <w:t>upload data</w:t>
      </w:r>
      <w:del w:id="194" w:author="Bill Engelke" w:date="2019-05-24T11:21:00Z">
        <w:r w:rsidR="00DB68D7" w:rsidDel="000F5977">
          <w:delText xml:space="preserve"> to the target</w:delText>
        </w:r>
      </w:del>
      <w:r w:rsidR="002353A8">
        <w:t>; t</w:t>
      </w:r>
      <w:r w:rsidR="00DB68D7">
        <w:t xml:space="preserve">he Local Host connection is one of them; this specification documents the capabilities of that Local Host. </w:t>
      </w:r>
      <w:r w:rsidR="00EA31DC">
        <w:t xml:space="preserve">An overview of the system in this configuration is </w:t>
      </w:r>
      <w:r w:rsidR="00BA29C3">
        <w:t>shown in Figure 1.</w:t>
      </w:r>
    </w:p>
    <w:p w:rsidR="002353A8" w:rsidRDefault="002353A8" w:rsidP="008637CE">
      <w:pPr>
        <w:pStyle w:val="BodyText"/>
      </w:pPr>
    </w:p>
    <w:p w:rsidR="00EA31DC" w:rsidRDefault="00EA31DC" w:rsidP="008637CE">
      <w:pPr>
        <w:pStyle w:val="BodyText"/>
      </w:pPr>
    </w:p>
    <w:p w:rsidR="002353A8" w:rsidRDefault="002353A8" w:rsidP="002353A8">
      <w:pPr>
        <w:pStyle w:val="Caption"/>
        <w:jc w:val="center"/>
      </w:pPr>
      <w:bookmarkStart w:id="195" w:name="_Toc9600316"/>
      <w:r>
        <w:t xml:space="preserve">Figure </w:t>
      </w:r>
      <w:r w:rsidR="002A76A6">
        <w:fldChar w:fldCharType="begin"/>
      </w:r>
      <w:r w:rsidR="002A76A6">
        <w:instrText xml:space="preserve"> SEQ Figure \* ARABIC </w:instrText>
      </w:r>
      <w:r w:rsidR="002A76A6">
        <w:fldChar w:fldCharType="separate"/>
      </w:r>
      <w:r w:rsidR="00E9088F">
        <w:rPr>
          <w:noProof/>
        </w:rPr>
        <w:t>1</w:t>
      </w:r>
      <w:r w:rsidR="002A76A6">
        <w:rPr>
          <w:noProof/>
        </w:rPr>
        <w:fldChar w:fldCharType="end"/>
      </w:r>
      <w:r>
        <w:t>. Conceptual Overview.</w:t>
      </w:r>
      <w:bookmarkEnd w:id="195"/>
    </w:p>
    <w:p w:rsidR="00EA31DC" w:rsidRDefault="00EA31DC" w:rsidP="008637CE">
      <w:pPr>
        <w:pStyle w:val="BodyText"/>
      </w:pPr>
    </w:p>
    <w:p w:rsidR="00BA29C3" w:rsidRDefault="00BA29C3" w:rsidP="008637CE">
      <w:pPr>
        <w:pStyle w:val="BodyText"/>
      </w:pPr>
    </w:p>
    <w:p w:rsidR="00F2656F" w:rsidRDefault="00411D44" w:rsidP="008637CE">
      <w:pPr>
        <w:pStyle w:val="BodyText"/>
      </w:pPr>
      <w:ins w:id="196" w:author="Bill Engelke" w:date="2019-05-24T12:44:00Z">
        <w:r>
          <w:t>USE CASE 1.</w:t>
        </w:r>
        <w:r>
          <w:tab/>
          <w:t xml:space="preserve"> </w:t>
        </w:r>
      </w:ins>
      <w:r w:rsidR="00F2656F">
        <w:t xml:space="preserve">Spectrum data collected by </w:t>
      </w:r>
      <w:r w:rsidR="00BA29C3">
        <w:t xml:space="preserve">the </w:t>
      </w:r>
      <w:del w:id="197" w:author="Bill Engelke" w:date="2019-05-24T11:22:00Z">
        <w:r w:rsidR="00BA29C3" w:rsidDel="009A23D7">
          <w:delText>Tangerine</w:delText>
        </w:r>
        <w:r w:rsidR="00F2656F" w:rsidDel="009A23D7">
          <w:delText xml:space="preserve"> </w:delText>
        </w:r>
      </w:del>
      <w:ins w:id="198" w:author="Bill Engelke" w:date="2019-05-24T11:22:00Z">
        <w:r w:rsidR="009A23D7">
          <w:t xml:space="preserve">DE </w:t>
        </w:r>
      </w:ins>
      <w:r w:rsidR="00F2656F">
        <w:t>is uploaded to the Local Host which maintains a ring buffer of 24 hours</w:t>
      </w:r>
      <w:r w:rsidR="00C970A7">
        <w:t>’</w:t>
      </w:r>
      <w:r w:rsidR="00F2656F">
        <w:t xml:space="preserve"> worth of observations. The Central Control System is able to send the Local Host a request to upload selected observation data.</w:t>
      </w:r>
    </w:p>
    <w:p w:rsidR="00743C67" w:rsidRDefault="002353A8" w:rsidP="008637CE">
      <w:pPr>
        <w:pStyle w:val="BodyText"/>
      </w:pPr>
      <w:r>
        <w:t xml:space="preserve">The Local Host configuration is to allow an individual PSWS to participate in crowd-sourced data collection in spite of a low-bandwidth Internet connection, and also to provide some local signal analysis and propagation reporting for the individual PSWS owner.  </w:t>
      </w:r>
      <w:r w:rsidR="00727F8F">
        <w:t xml:space="preserve">In this case, the Local Host initiates communication with the </w:t>
      </w:r>
      <w:del w:id="199" w:author="Bill Engelke" w:date="2019-05-24T11:22:00Z">
        <w:r w:rsidR="00BA29C3" w:rsidDel="009A23D7">
          <w:delText>Tangerine</w:delText>
        </w:r>
      </w:del>
      <w:ins w:id="200" w:author="Bill Engelke" w:date="2019-05-24T11:22:00Z">
        <w:r w:rsidR="009A23D7">
          <w:t>DE</w:t>
        </w:r>
      </w:ins>
      <w:r w:rsidR="00727F8F">
        <w:t>.</w:t>
      </w:r>
    </w:p>
    <w:p w:rsidR="00AA4EC3" w:rsidRDefault="00411D44" w:rsidP="00ED7DFB">
      <w:pPr>
        <w:pStyle w:val="BodyText"/>
      </w:pPr>
      <w:ins w:id="201" w:author="Bill Engelke" w:date="2019-05-24T12:44:00Z">
        <w:r>
          <w:t xml:space="preserve">USE CASE 2. </w:t>
        </w:r>
      </w:ins>
      <w:r w:rsidR="00727F8F">
        <w:t>In an alternate configuration</w:t>
      </w:r>
      <w:ins w:id="202" w:author="Bill Engelke" w:date="2019-05-24T11:22:00Z">
        <w:r w:rsidR="009A23D7">
          <w:t xml:space="preserve"> </w:t>
        </w:r>
      </w:ins>
      <w:del w:id="203" w:author="Bill Engelke" w:date="2019-05-24T11:22:00Z">
        <w:r w:rsidR="00727F8F" w:rsidDel="009A23D7">
          <w:delText xml:space="preserve"> (not described here), The </w:delText>
        </w:r>
        <w:r w:rsidR="00BA29C3" w:rsidDel="009A23D7">
          <w:delText>Tangerine</w:delText>
        </w:r>
      </w:del>
      <w:ins w:id="204" w:author="Bill Engelke" w:date="2019-05-24T11:22:00Z">
        <w:r w:rsidR="009A23D7">
          <w:t>the DE</w:t>
        </w:r>
      </w:ins>
      <w:r w:rsidR="00727F8F">
        <w:t xml:space="preserve"> uploads directly to a remote server.</w:t>
      </w:r>
      <w:ins w:id="205" w:author="Bill Engelke" w:date="2019-05-24T12:44:00Z">
        <w:r>
          <w:t xml:space="preserve"> This is intended for use in institutional settings where the local area network is high bandwidth and local</w:t>
        </w:r>
      </w:ins>
      <w:ins w:id="206" w:author="Bill Engelke" w:date="2019-05-24T12:45:00Z">
        <w:r>
          <w:t>ly attached</w:t>
        </w:r>
      </w:ins>
      <w:ins w:id="207" w:author="Bill Engelke" w:date="2019-05-24T12:44:00Z">
        <w:r>
          <w:t xml:space="preserve"> computers</w:t>
        </w:r>
      </w:ins>
      <w:ins w:id="208" w:author="Bill Engelke" w:date="2019-05-24T12:45:00Z">
        <w:r>
          <w:t xml:space="preserve"> are very fast and can handle the full stream of data being collected.</w:t>
        </w:r>
      </w:ins>
    </w:p>
    <w:p w:rsidR="005374A0" w:rsidRPr="00AF2948" w:rsidRDefault="005374A0" w:rsidP="00AA4EC3">
      <w:pPr>
        <w:pStyle w:val="Heading1"/>
      </w:pPr>
      <w:bookmarkStart w:id="209" w:name="_Toc196544080"/>
      <w:bookmarkStart w:id="210" w:name="_Toc266262866"/>
      <w:bookmarkStart w:id="211" w:name="_Toc494193648"/>
      <w:bookmarkStart w:id="212" w:name="_Toc9600296"/>
      <w:r w:rsidRPr="00AA4EC3">
        <w:t>Functional</w:t>
      </w:r>
      <w:r w:rsidRPr="00AF2948">
        <w:t xml:space="preserve"> Requirements</w:t>
      </w:r>
      <w:bookmarkEnd w:id="209"/>
      <w:bookmarkEnd w:id="210"/>
      <w:bookmarkEnd w:id="212"/>
    </w:p>
    <w:p w:rsidR="002A7EC0" w:rsidRDefault="005374A0" w:rsidP="002A7EC0">
      <w:pPr>
        <w:pStyle w:val="InfoBlue"/>
        <w:rPr>
          <w:i w:val="0"/>
          <w:color w:val="auto"/>
        </w:rPr>
      </w:pPr>
      <w:r w:rsidRPr="005E1A6D">
        <w:rPr>
          <w:i w:val="0"/>
          <w:color w:val="auto"/>
        </w:rPr>
        <w:t>Functional requirements capture and specify intended behavior of the system being developed. They define things such as system calculations, data manipulation and processing, user interface and interaction with the application, and other specific functionality that show how user requirements are satisfied.</w:t>
      </w:r>
    </w:p>
    <w:p w:rsidR="003803A3" w:rsidRDefault="00AA4EC3" w:rsidP="00AA4EC3">
      <w:pPr>
        <w:pStyle w:val="Heading2"/>
      </w:pPr>
      <w:r>
        <w:t xml:space="preserve"> </w:t>
      </w:r>
      <w:bookmarkStart w:id="213" w:name="_Toc9600297"/>
      <w:r w:rsidR="003803A3">
        <w:t>GENERAL REQUIREMENTS</w:t>
      </w:r>
      <w:r w:rsidR="007466DA">
        <w:t xml:space="preserve"> - overview</w:t>
      </w:r>
      <w:bookmarkEnd w:id="213"/>
    </w:p>
    <w:p w:rsidR="003F3A69" w:rsidDel="00411D44" w:rsidRDefault="003F3A69" w:rsidP="003F3A69">
      <w:pPr>
        <w:rPr>
          <w:del w:id="214" w:author="Bill Engelke" w:date="2019-05-24T12:46:00Z"/>
        </w:rPr>
      </w:pPr>
    </w:p>
    <w:p w:rsidR="002353A8" w:rsidRDefault="007466DA" w:rsidP="003F3A69">
      <w:r>
        <w:t>Requirements and capabilities of the overall PSWS system are described in a separate document. This Functional Specification covers only the Local Host, which shall have the following capabilities:</w:t>
      </w:r>
    </w:p>
    <w:p w:rsidR="007466DA" w:rsidRDefault="007466DA" w:rsidP="003F3A69"/>
    <w:p w:rsidR="00411D44" w:rsidRDefault="00411D44" w:rsidP="00C16CA3">
      <w:pPr>
        <w:pStyle w:val="ListParagraph"/>
        <w:numPr>
          <w:ilvl w:val="0"/>
          <w:numId w:val="20"/>
        </w:numPr>
        <w:rPr>
          <w:ins w:id="215" w:author="Bill Engelke" w:date="2019-05-24T12:47:00Z"/>
        </w:rPr>
      </w:pPr>
      <w:ins w:id="216" w:author="Bill Engelke" w:date="2019-05-24T12:46:00Z">
        <w:r>
          <w:t>Can connect to exactly one DE</w:t>
        </w:r>
      </w:ins>
    </w:p>
    <w:p w:rsidR="00411D44" w:rsidRDefault="00411D44" w:rsidP="00C16CA3">
      <w:pPr>
        <w:pStyle w:val="ListParagraph"/>
        <w:numPr>
          <w:ilvl w:val="0"/>
          <w:numId w:val="20"/>
        </w:numPr>
        <w:rPr>
          <w:ins w:id="217" w:author="Bill Engelke" w:date="2019-05-24T12:46:00Z"/>
        </w:rPr>
      </w:pPr>
      <w:ins w:id="218" w:author="Bill Engelke" w:date="2019-05-24T12:47:00Z">
        <w:r>
          <w:t>Send commands to the connected DE</w:t>
        </w:r>
      </w:ins>
    </w:p>
    <w:p w:rsidR="007466DA" w:rsidDel="00411D44" w:rsidRDefault="007466DA" w:rsidP="00411D44">
      <w:pPr>
        <w:pStyle w:val="ListParagraph"/>
        <w:numPr>
          <w:ilvl w:val="0"/>
          <w:numId w:val="20"/>
        </w:numPr>
        <w:rPr>
          <w:del w:id="219" w:author="Bill Engelke" w:date="2019-05-24T12:47:00Z"/>
        </w:rPr>
        <w:pPrChange w:id="220" w:author="Bill Engelke" w:date="2019-05-24T12:47:00Z">
          <w:pPr>
            <w:pStyle w:val="ListParagraph"/>
            <w:numPr>
              <w:numId w:val="20"/>
            </w:numPr>
            <w:ind w:left="1512" w:hanging="360"/>
          </w:pPr>
        </w:pPrChange>
      </w:pPr>
      <w:del w:id="221" w:author="Bill Engelke" w:date="2019-05-24T12:47:00Z">
        <w:r w:rsidDel="00411D44">
          <w:delText>Find and identify all</w:delText>
        </w:r>
        <w:r w:rsidR="00BA29C3" w:rsidDel="00411D44">
          <w:delText xml:space="preserve"> Tangerine devices</w:delText>
        </w:r>
        <w:r w:rsidDel="00411D44">
          <w:delText xml:space="preserve"> on the local network (?subnet)</w:delText>
        </w:r>
      </w:del>
    </w:p>
    <w:p w:rsidR="007466DA" w:rsidDel="00411D44" w:rsidRDefault="00A9394E" w:rsidP="00411D44">
      <w:pPr>
        <w:pStyle w:val="ListParagraph"/>
        <w:rPr>
          <w:del w:id="222" w:author="Bill Engelke" w:date="2019-05-24T12:47:00Z"/>
        </w:rPr>
        <w:pPrChange w:id="223" w:author="Bill Engelke" w:date="2019-05-24T12:47:00Z">
          <w:pPr>
            <w:pStyle w:val="ListParagraph"/>
            <w:numPr>
              <w:numId w:val="20"/>
            </w:numPr>
            <w:ind w:left="1512" w:hanging="360"/>
          </w:pPr>
        </w:pPrChange>
      </w:pPr>
      <w:del w:id="224" w:author="Bill Engelke" w:date="2019-05-24T12:47:00Z">
        <w:r w:rsidDel="00411D44">
          <w:delText xml:space="preserve">Issue a connect request to one or more </w:delText>
        </w:r>
        <w:r w:rsidR="00BA29C3" w:rsidDel="00411D44">
          <w:delText>Tangerines</w:delText>
        </w:r>
        <w:r w:rsidR="00727F8F" w:rsidDel="00411D44">
          <w:delText xml:space="preserve"> </w:delText>
        </w:r>
        <w:r w:rsidR="00727F8F" w:rsidDel="00411D44">
          <w:rPr>
            <w:rStyle w:val="FootnoteReference"/>
          </w:rPr>
          <w:footnoteReference w:id="1"/>
        </w:r>
      </w:del>
    </w:p>
    <w:p w:rsidR="000D3E10" w:rsidDel="00411D44" w:rsidRDefault="00A9394E" w:rsidP="00411D44">
      <w:pPr>
        <w:pStyle w:val="ListParagraph"/>
        <w:rPr>
          <w:del w:id="227" w:author="Bill Engelke" w:date="2019-05-24T12:47:00Z"/>
        </w:rPr>
        <w:pPrChange w:id="228" w:author="Bill Engelke" w:date="2019-05-24T12:47:00Z">
          <w:pPr>
            <w:pStyle w:val="ListParagraph"/>
            <w:numPr>
              <w:numId w:val="20"/>
            </w:numPr>
            <w:ind w:left="1512" w:hanging="360"/>
          </w:pPr>
        </w:pPrChange>
      </w:pPr>
      <w:del w:id="229" w:author="Bill Engelke" w:date="2019-05-24T12:47:00Z">
        <w:r w:rsidDel="00411D44">
          <w:delText xml:space="preserve">Send commands to connected </w:delText>
        </w:r>
        <w:r w:rsidR="00BA29C3" w:rsidDel="00411D44">
          <w:delText>Tangerine</w:delText>
        </w:r>
        <w:r w:rsidDel="00411D44">
          <w:delText>(s)</w:delText>
        </w:r>
      </w:del>
    </w:p>
    <w:p w:rsidR="00A9394E" w:rsidRDefault="000D3E10" w:rsidP="00C16CA3">
      <w:pPr>
        <w:pStyle w:val="ListParagraph"/>
        <w:numPr>
          <w:ilvl w:val="0"/>
          <w:numId w:val="20"/>
        </w:numPr>
      </w:pPr>
      <w:r>
        <w:t>Provide a web browser and web-based interface for user interaction</w:t>
      </w:r>
      <w:r w:rsidR="00727F8F">
        <w:t xml:space="preserve"> </w:t>
      </w:r>
    </w:p>
    <w:p w:rsidR="00A9394E" w:rsidRDefault="00A9394E" w:rsidP="00C16CA3">
      <w:pPr>
        <w:pStyle w:val="ListParagraph"/>
        <w:numPr>
          <w:ilvl w:val="0"/>
          <w:numId w:val="20"/>
        </w:numPr>
      </w:pPr>
      <w:r>
        <w:t xml:space="preserve">Receive uploaded spectrum (I&amp;Q) data from connected </w:t>
      </w:r>
      <w:del w:id="230" w:author="Bill Engelke" w:date="2019-05-24T12:47:00Z">
        <w:r w:rsidR="00BA29C3" w:rsidDel="00411D44">
          <w:delText>Tangerine</w:delText>
        </w:r>
        <w:r w:rsidDel="00411D44">
          <w:delText>(s)</w:delText>
        </w:r>
      </w:del>
      <w:ins w:id="231" w:author="Bill Engelke" w:date="2019-05-24T12:47:00Z">
        <w:r w:rsidR="00411D44">
          <w:t>DE</w:t>
        </w:r>
      </w:ins>
      <w:r>
        <w:t xml:space="preserve"> </w:t>
      </w:r>
    </w:p>
    <w:p w:rsidR="00A9394E" w:rsidRDefault="00A9394E" w:rsidP="00C16CA3">
      <w:pPr>
        <w:pStyle w:val="ListParagraph"/>
        <w:numPr>
          <w:ilvl w:val="0"/>
          <w:numId w:val="20"/>
        </w:numPr>
      </w:pPr>
      <w:r>
        <w:t>Save uploaded spectrum data to a ring buffer for 24 hours</w:t>
      </w:r>
    </w:p>
    <w:p w:rsidR="00A9394E" w:rsidRDefault="00A9394E" w:rsidP="00C16CA3">
      <w:pPr>
        <w:pStyle w:val="ListParagraph"/>
        <w:numPr>
          <w:ilvl w:val="0"/>
          <w:numId w:val="20"/>
        </w:numPr>
      </w:pPr>
      <w:r>
        <w:t xml:space="preserve">Connect to </w:t>
      </w:r>
      <w:r w:rsidR="00727F8F">
        <w:t>C</w:t>
      </w:r>
      <w:r>
        <w:t xml:space="preserve">entral </w:t>
      </w:r>
      <w:r w:rsidR="00727F8F">
        <w:t>C</w:t>
      </w:r>
      <w:r>
        <w:t xml:space="preserve">ontrol </w:t>
      </w:r>
      <w:r w:rsidR="00727F8F">
        <w:t>S</w:t>
      </w:r>
      <w:r>
        <w:t>ystem</w:t>
      </w:r>
    </w:p>
    <w:p w:rsidR="00C16CA3" w:rsidRDefault="00A9394E" w:rsidP="00C16CA3">
      <w:pPr>
        <w:pStyle w:val="ListParagraph"/>
        <w:numPr>
          <w:ilvl w:val="0"/>
          <w:numId w:val="20"/>
        </w:numPr>
      </w:pPr>
      <w:r>
        <w:t>Respond to commands from the Central Control system to upload data</w:t>
      </w:r>
    </w:p>
    <w:p w:rsidR="00A9394E" w:rsidRDefault="00C16CA3" w:rsidP="00C16CA3">
      <w:pPr>
        <w:pStyle w:val="ListParagraph"/>
        <w:numPr>
          <w:ilvl w:val="0"/>
          <w:numId w:val="20"/>
        </w:numPr>
      </w:pPr>
      <w:r>
        <w:t>Provide a variety of propagation and band-opening information of interest to the radio amateur, including reporting to WSPR, RBN, and PSK networks and email notification when selected (digital) stations are heard (details TBD)</w:t>
      </w:r>
      <w:r w:rsidR="00A9394E">
        <w:t xml:space="preserve"> </w:t>
      </w:r>
    </w:p>
    <w:p w:rsidR="00A421F7" w:rsidRDefault="00A421F7" w:rsidP="00C16CA3">
      <w:pPr>
        <w:pStyle w:val="ListParagraph"/>
        <w:numPr>
          <w:ilvl w:val="0"/>
          <w:numId w:val="20"/>
        </w:numPr>
      </w:pPr>
      <w:r>
        <w:t>Can be updated from the Central Control System</w:t>
      </w:r>
    </w:p>
    <w:p w:rsidR="003F3A69" w:rsidRDefault="00A421F7" w:rsidP="00ED7DFB">
      <w:pPr>
        <w:pStyle w:val="ListParagraph"/>
        <w:numPr>
          <w:ilvl w:val="0"/>
          <w:numId w:val="20"/>
        </w:numPr>
      </w:pPr>
      <w:r>
        <w:t xml:space="preserve">Is able to push firmware updates to the </w:t>
      </w:r>
      <w:del w:id="232" w:author="Bill Engelke" w:date="2019-05-24T12:48:00Z">
        <w:r w:rsidR="00BA29C3" w:rsidDel="00411D44">
          <w:delText>Tangerine</w:delText>
        </w:r>
        <w:r w:rsidDel="00411D44">
          <w:delText xml:space="preserve"> </w:delText>
        </w:r>
      </w:del>
      <w:ins w:id="233" w:author="Bill Engelke" w:date="2019-05-24T12:48:00Z">
        <w:r w:rsidR="00411D44">
          <w:t xml:space="preserve">DE for loading into the FPGA </w:t>
        </w:r>
      </w:ins>
      <w:r>
        <w:t>[??</w:t>
      </w:r>
      <w:del w:id="234" w:author="Bill Engelke" w:date="2019-05-24T12:48:00Z">
        <w:r w:rsidDel="00411D44">
          <w:delText xml:space="preserve"> </w:delText>
        </w:r>
        <w:r w:rsidR="00BA29C3" w:rsidDel="00411D44">
          <w:delText>Does this include re-flashing FPGA</w:delText>
        </w:r>
        <w:r w:rsidDel="00411D44">
          <w:delText xml:space="preserve">?  </w:delText>
        </w:r>
      </w:del>
      <w:r w:rsidR="00BA29C3">
        <w:t xml:space="preserve">Need to understand how to do this; </w:t>
      </w:r>
      <w:r w:rsidR="004A7747">
        <w:t xml:space="preserve">doesn’t this require a USB Blaster?] </w:t>
      </w:r>
      <w:r>
        <w:t xml:space="preserve"> </w:t>
      </w:r>
    </w:p>
    <w:p w:rsidR="003F3A69" w:rsidRDefault="003F3A69" w:rsidP="003F3A69"/>
    <w:p w:rsidR="003F3A69" w:rsidRDefault="003F3A69" w:rsidP="003F3A69">
      <w:pPr>
        <w:pStyle w:val="Heading3"/>
      </w:pPr>
      <w:bookmarkStart w:id="235" w:name="_Toc9600298"/>
      <w:r>
        <w:t>Operating Environment</w:t>
      </w:r>
      <w:bookmarkEnd w:id="235"/>
    </w:p>
    <w:p w:rsidR="003F3A69" w:rsidRDefault="00B53B92" w:rsidP="003F3A69">
      <w:r>
        <w:t xml:space="preserve">The </w:t>
      </w:r>
      <w:r w:rsidR="0075595D">
        <w:t>Local Host is distributed as an image to be burned to a SD or micro-SD card using an imaging utility such as Balena Etcher. The user is expected to supply a SBC compatible with [</w:t>
      </w:r>
      <w:r w:rsidR="000C240C">
        <w:t xml:space="preserve"> Ubuntu (?...] Support will be provided only for the [ Odroid?]; </w:t>
      </w:r>
      <w:r w:rsidR="000C240C">
        <w:lastRenderedPageBreak/>
        <w:t>users electing to install and use the system on other types of hardware are on their own.</w:t>
      </w:r>
    </w:p>
    <w:p w:rsidR="000C240C" w:rsidRDefault="000C240C" w:rsidP="003F3A69">
      <w:r>
        <w:t>The SBC should have the minimum features as follows:</w:t>
      </w:r>
    </w:p>
    <w:p w:rsidR="000C240C" w:rsidRDefault="000C240C" w:rsidP="0064742A">
      <w:pPr>
        <w:pStyle w:val="ListParagraph"/>
        <w:numPr>
          <w:ilvl w:val="0"/>
          <w:numId w:val="21"/>
        </w:numPr>
      </w:pPr>
      <w:r>
        <w:t>USB-3 port for attached high speed disk or SSD</w:t>
      </w:r>
    </w:p>
    <w:p w:rsidR="000C240C" w:rsidRDefault="000C240C" w:rsidP="0064742A">
      <w:pPr>
        <w:pStyle w:val="ListParagraph"/>
        <w:numPr>
          <w:ilvl w:val="0"/>
          <w:numId w:val="21"/>
        </w:numPr>
      </w:pPr>
      <w:r>
        <w:t>Gigabit Ethernet (GbE)</w:t>
      </w:r>
    </w:p>
    <w:p w:rsidR="000C240C" w:rsidRDefault="000C240C" w:rsidP="0064742A">
      <w:pPr>
        <w:pStyle w:val="ListParagraph"/>
        <w:numPr>
          <w:ilvl w:val="0"/>
          <w:numId w:val="21"/>
        </w:numPr>
      </w:pPr>
      <w:r>
        <w:t>Quad-core, 2GHz</w:t>
      </w:r>
    </w:p>
    <w:p w:rsidR="0064742A" w:rsidRDefault="0071230A" w:rsidP="0064742A">
      <w:pPr>
        <w:pStyle w:val="ListParagraph"/>
        <w:numPr>
          <w:ilvl w:val="0"/>
          <w:numId w:val="21"/>
        </w:numPr>
      </w:pPr>
      <w:r>
        <w:t>4 GB RAM</w:t>
      </w:r>
    </w:p>
    <w:p w:rsidR="000D3E10" w:rsidRDefault="00411D44" w:rsidP="0064742A">
      <w:pPr>
        <w:pStyle w:val="ListParagraph"/>
        <w:numPr>
          <w:ilvl w:val="0"/>
          <w:numId w:val="21"/>
        </w:numPr>
      </w:pPr>
      <w:ins w:id="236" w:author="Bill Engelke" w:date="2019-05-24T12:49:00Z">
        <w:r>
          <w:t>.</w:t>
        </w:r>
      </w:ins>
      <w:del w:id="237" w:author="Bill Engelke" w:date="2019-05-24T12:48:00Z">
        <w:r w:rsidR="000D3E10" w:rsidDel="00411D44">
          <w:delText>.</w:delText>
        </w:r>
      </w:del>
    </w:p>
    <w:p w:rsidR="002353A8" w:rsidRDefault="000D3E10" w:rsidP="0064742A">
      <w:pPr>
        <w:pStyle w:val="ListParagraph"/>
        <w:numPr>
          <w:ilvl w:val="0"/>
          <w:numId w:val="21"/>
        </w:numPr>
      </w:pPr>
      <w:r>
        <w:t>.</w:t>
      </w:r>
    </w:p>
    <w:p w:rsidR="00A10614" w:rsidRDefault="008F3610" w:rsidP="008F3610">
      <w:pPr>
        <w:pStyle w:val="Heading3"/>
      </w:pPr>
      <w:bookmarkStart w:id="238" w:name="_Toc9600299"/>
      <w:r>
        <w:t>Assumptions and Dependencies</w:t>
      </w:r>
      <w:bookmarkEnd w:id="238"/>
    </w:p>
    <w:p w:rsidR="008F3610" w:rsidRPr="002C1FC8" w:rsidRDefault="008F3610" w:rsidP="008F3610">
      <w:pPr>
        <w:pStyle w:val="BodyText"/>
      </w:pPr>
      <w:r>
        <w:t>The assumptions and dependencies for the project are as follows:</w:t>
      </w:r>
    </w:p>
    <w:p w:rsidR="008F3610" w:rsidRDefault="0071230A" w:rsidP="000D3E10">
      <w:pPr>
        <w:pStyle w:val="ListParagraph"/>
        <w:numPr>
          <w:ilvl w:val="0"/>
          <w:numId w:val="22"/>
        </w:numPr>
      </w:pPr>
      <w:r>
        <w:t>User-provided equipment includes the SBC, micro-SD card, attached USB-3 hard drive with at least 4 TB capacity</w:t>
      </w:r>
      <w:ins w:id="239" w:author="Bill Engelke" w:date="2019-05-24T12:49:00Z">
        <w:r w:rsidR="00411D44">
          <w:t xml:space="preserve"> (QQQQ need to determine required speed)</w:t>
        </w:r>
      </w:ins>
      <w:r>
        <w:t>, GbE switch, Internet connectivity with user-configurable router, ability to burn image to micro-SD card</w:t>
      </w:r>
    </w:p>
    <w:p w:rsidR="000D3E10" w:rsidRDefault="000D3E10" w:rsidP="000D3E10">
      <w:pPr>
        <w:pStyle w:val="ListParagraph"/>
        <w:numPr>
          <w:ilvl w:val="0"/>
          <w:numId w:val="22"/>
        </w:numPr>
      </w:pPr>
      <w:r>
        <w:t>The Local Host will be on a local network behind a router and not exposed to the public Internet (i.e., it does not need to have a built-in firewall)</w:t>
      </w:r>
    </w:p>
    <w:p w:rsidR="00800285" w:rsidRDefault="00800285" w:rsidP="000D3E10">
      <w:pPr>
        <w:pStyle w:val="ListParagraph"/>
        <w:numPr>
          <w:ilvl w:val="0"/>
          <w:numId w:val="22"/>
        </w:numPr>
      </w:pPr>
      <w:r>
        <w:t xml:space="preserve">The user will provide a workstation (i.e. a HDMI compatible monitor, keyboard, and mouse) either directly connected to the Local Host or on another PC on the same network as the SBC and </w:t>
      </w:r>
      <w:r w:rsidR="005E1D82">
        <w:t>Tangerine</w:t>
      </w:r>
    </w:p>
    <w:p w:rsidR="0071230A" w:rsidRDefault="0071230A" w:rsidP="000D3E10">
      <w:pPr>
        <w:pStyle w:val="ListParagraph"/>
        <w:numPr>
          <w:ilvl w:val="0"/>
          <w:numId w:val="22"/>
        </w:numPr>
      </w:pPr>
      <w:r>
        <w:t xml:space="preserve">Dependencies for the </w:t>
      </w:r>
      <w:del w:id="240" w:author="Bill Engelke" w:date="2019-05-24T12:50:00Z">
        <w:r w:rsidR="004A7747" w:rsidDel="00411D44">
          <w:delText>Tangerine</w:delText>
        </w:r>
      </w:del>
      <w:ins w:id="241" w:author="Bill Engelke" w:date="2019-05-24T12:50:00Z">
        <w:r w:rsidR="00411D44">
          <w:t>DE/FPGA</w:t>
        </w:r>
      </w:ins>
      <w:r>
        <w:t xml:space="preserve"> documented elsewhere</w:t>
      </w:r>
    </w:p>
    <w:p w:rsidR="00B87F8E" w:rsidRPr="003F3A69" w:rsidRDefault="00B87F8E" w:rsidP="003F3A69"/>
    <w:p w:rsidR="007E79C7" w:rsidRPr="005E1A6D" w:rsidRDefault="00C44ADF" w:rsidP="007E79C7">
      <w:pPr>
        <w:pStyle w:val="Heading2"/>
        <w:keepLines w:val="0"/>
        <w:widowControl w:val="0"/>
        <w:spacing w:before="120" w:after="60" w:line="240" w:lineRule="atLeast"/>
        <w:ind w:left="720" w:hanging="720"/>
        <w:jc w:val="left"/>
        <w:rPr>
          <w:rFonts w:cs="Arial"/>
        </w:rPr>
      </w:pPr>
      <w:bookmarkStart w:id="242" w:name="_Toc9600300"/>
      <w:r>
        <w:rPr>
          <w:rFonts w:cs="Arial"/>
        </w:rPr>
        <w:t>U</w:t>
      </w:r>
      <w:r w:rsidR="00AA1B79">
        <w:rPr>
          <w:rFonts w:cs="Arial"/>
        </w:rPr>
        <w:t xml:space="preserve">ser </w:t>
      </w:r>
      <w:r>
        <w:rPr>
          <w:rFonts w:cs="Arial"/>
        </w:rPr>
        <w:t>I</w:t>
      </w:r>
      <w:r w:rsidR="00AA1B79">
        <w:rPr>
          <w:rFonts w:cs="Arial"/>
        </w:rPr>
        <w:t>nterface</w:t>
      </w:r>
      <w:r w:rsidR="005E1A6D">
        <w:rPr>
          <w:rFonts w:cs="Arial"/>
        </w:rPr>
        <w:t xml:space="preserve"> </w:t>
      </w:r>
      <w:r>
        <w:rPr>
          <w:rFonts w:cs="Arial"/>
        </w:rPr>
        <w:t>R</w:t>
      </w:r>
      <w:r w:rsidR="005E1A6D">
        <w:rPr>
          <w:rFonts w:cs="Arial"/>
        </w:rPr>
        <w:t>equirements</w:t>
      </w:r>
      <w:bookmarkEnd w:id="242"/>
    </w:p>
    <w:p w:rsidR="008F3610" w:rsidRDefault="008F3610" w:rsidP="008F3610">
      <w:pPr>
        <w:pStyle w:val="Heading3"/>
      </w:pPr>
      <w:bookmarkStart w:id="243" w:name="_Toc9600301"/>
      <w:r>
        <w:t>Guiding Principles</w:t>
      </w:r>
      <w:bookmarkEnd w:id="243"/>
    </w:p>
    <w:p w:rsidR="008F3610" w:rsidRDefault="0071230A" w:rsidP="008F3610">
      <w:pPr>
        <w:numPr>
          <w:ilvl w:val="0"/>
          <w:numId w:val="10"/>
        </w:numPr>
        <w:spacing w:before="0" w:after="0"/>
        <w:jc w:val="left"/>
      </w:pPr>
      <w:r>
        <w:t xml:space="preserve">This system is intended for use by both amateurs and professionals, so it should have </w:t>
      </w:r>
      <w:r w:rsidR="000D3E10">
        <w:t>default configurations and easy-to-use settings to enable startup of the base use case system by a non-expert; but allow access to advanced functionalities by experts</w:t>
      </w:r>
    </w:p>
    <w:p w:rsidR="000D3E10" w:rsidRDefault="000D3E10" w:rsidP="008F3610">
      <w:pPr>
        <w:numPr>
          <w:ilvl w:val="0"/>
          <w:numId w:val="10"/>
        </w:numPr>
        <w:spacing w:before="0" w:after="0"/>
        <w:jc w:val="left"/>
      </w:pPr>
      <w:r>
        <w:t>Security (access) features roughly equivalent to a modern desktop PC shall be provided (see Assumptions and Dependencies), e.g., a User-ID and password for access, where the system is delivered with standard defaults and the user has the option to change these</w:t>
      </w:r>
    </w:p>
    <w:p w:rsidR="00201E30" w:rsidRDefault="00201E30" w:rsidP="008F3610">
      <w:pPr>
        <w:numPr>
          <w:ilvl w:val="0"/>
          <w:numId w:val="10"/>
        </w:numPr>
        <w:spacing w:before="0" w:after="0"/>
        <w:jc w:val="left"/>
      </w:pPr>
      <w:r>
        <w:t>Configurations will be saved in logically named files containing human readable settings.</w:t>
      </w:r>
    </w:p>
    <w:p w:rsidR="00201E30" w:rsidRDefault="00201E30" w:rsidP="008F3610">
      <w:pPr>
        <w:numPr>
          <w:ilvl w:val="0"/>
          <w:numId w:val="10"/>
        </w:numPr>
        <w:spacing w:before="0" w:after="0"/>
        <w:jc w:val="left"/>
      </w:pPr>
      <w:r>
        <w:t>System functions will be logged for debugging, and the user will have the option to turn off logging or select circular logging to avoid using up all space</w:t>
      </w:r>
    </w:p>
    <w:p w:rsidR="00201E30" w:rsidRDefault="00201E30" w:rsidP="008F3610">
      <w:pPr>
        <w:numPr>
          <w:ilvl w:val="0"/>
          <w:numId w:val="10"/>
        </w:numPr>
        <w:spacing w:before="0" w:after="0"/>
        <w:jc w:val="left"/>
      </w:pPr>
      <w:r>
        <w:t>Major functions and settings will be settable through a web interface</w:t>
      </w:r>
    </w:p>
    <w:p w:rsidR="00201E30" w:rsidRDefault="00201E30" w:rsidP="008F3610">
      <w:pPr>
        <w:numPr>
          <w:ilvl w:val="0"/>
          <w:numId w:val="10"/>
        </w:numPr>
        <w:spacing w:before="0" w:after="0"/>
        <w:jc w:val="left"/>
      </w:pPr>
      <w:r>
        <w:t>The same system logos will be used for the Local Host and Central Control System so it will be clear to users that the systems are part of a whole</w:t>
      </w:r>
    </w:p>
    <w:p w:rsidR="00A421F7" w:rsidRDefault="00A421F7" w:rsidP="008F3610">
      <w:pPr>
        <w:numPr>
          <w:ilvl w:val="0"/>
          <w:numId w:val="10"/>
        </w:numPr>
        <w:spacing w:before="0" w:after="0"/>
        <w:jc w:val="left"/>
      </w:pPr>
      <w:r>
        <w:t>Conventions used in related projects (HPSDR, GNUradio, etc.) should be used so users familiar with those systems will have a reduced learning curve</w:t>
      </w:r>
    </w:p>
    <w:p w:rsidR="00A421F7" w:rsidRDefault="00A421F7" w:rsidP="00887408">
      <w:pPr>
        <w:pStyle w:val="Heading3"/>
      </w:pPr>
      <w:bookmarkStart w:id="244" w:name="_Toc9600302"/>
      <w:r>
        <w:lastRenderedPageBreak/>
        <w:t>A User-friendly Interface</w:t>
      </w:r>
      <w:bookmarkEnd w:id="244"/>
    </w:p>
    <w:p w:rsidR="00A421F7" w:rsidRDefault="00A421F7" w:rsidP="008F3610">
      <w:pPr>
        <w:numPr>
          <w:ilvl w:val="0"/>
          <w:numId w:val="10"/>
        </w:numPr>
        <w:spacing w:before="0" w:after="0"/>
        <w:jc w:val="left"/>
      </w:pPr>
      <w:r>
        <w:t>The user should not have to remember things the computer knows. For example, whenever possible, choices should be shown as a drop-down list (rather than requiring user to key in).</w:t>
      </w:r>
    </w:p>
    <w:p w:rsidR="00297453" w:rsidRDefault="00297453" w:rsidP="008F3610">
      <w:pPr>
        <w:numPr>
          <w:ilvl w:val="0"/>
          <w:numId w:val="10"/>
        </w:numPr>
        <w:spacing w:before="0" w:after="0"/>
        <w:jc w:val="left"/>
      </w:pPr>
      <w:r>
        <w:t>When the user attempts any action, the system must advise the user whether the action was successful or not, and if not, attempt to provide some useful information for troubleshooting.</w:t>
      </w:r>
    </w:p>
    <w:p w:rsidR="008F3610" w:rsidRDefault="008F3610" w:rsidP="00887408">
      <w:pPr>
        <w:spacing w:before="0" w:after="0"/>
        <w:ind w:left="0"/>
        <w:jc w:val="left"/>
      </w:pPr>
    </w:p>
    <w:p w:rsidR="008F3610" w:rsidRDefault="008F3610" w:rsidP="00887408">
      <w:pPr>
        <w:pStyle w:val="Heading1"/>
      </w:pPr>
      <w:bookmarkStart w:id="245" w:name="_Toc9600303"/>
      <w:r>
        <w:t>Major Functionalities</w:t>
      </w:r>
      <w:bookmarkEnd w:id="245"/>
    </w:p>
    <w:p w:rsidR="00A421F7" w:rsidRDefault="00A421F7" w:rsidP="00887408">
      <w:pPr>
        <w:pStyle w:val="Heading2"/>
      </w:pPr>
      <w:bookmarkStart w:id="246" w:name="_Toc9600304"/>
      <w:r>
        <w:t>Configuration and Setup</w:t>
      </w:r>
      <w:bookmarkEnd w:id="246"/>
    </w:p>
    <w:p w:rsidR="00A421F7" w:rsidRDefault="00A421F7" w:rsidP="00A421F7">
      <w:r>
        <w:t>The Local Control System (as distributed and burned to SD card) will be preconfigured so that the simplest default configuration should be workable after simply connecting the system (assuming the user has procured the recommended hardware and connected it according to plan).</w:t>
      </w:r>
    </w:p>
    <w:p w:rsidR="00800285" w:rsidRDefault="00800285" w:rsidP="00A421F7">
      <w:r>
        <w:t>The user has two interface options:</w:t>
      </w:r>
    </w:p>
    <w:p w:rsidR="00800285" w:rsidRDefault="00800285" w:rsidP="00800285">
      <w:pPr>
        <w:pStyle w:val="ListParagraph"/>
        <w:numPr>
          <w:ilvl w:val="0"/>
          <w:numId w:val="23"/>
        </w:numPr>
      </w:pPr>
      <w:r>
        <w:t>Connect a HDMI-compatible monitor, keyboard and mouse directly to the SBC or</w:t>
      </w:r>
    </w:p>
    <w:p w:rsidR="00800285" w:rsidRDefault="00800285" w:rsidP="00800285">
      <w:pPr>
        <w:pStyle w:val="ListParagraph"/>
        <w:numPr>
          <w:ilvl w:val="0"/>
          <w:numId w:val="23"/>
        </w:numPr>
      </w:pPr>
      <w:r>
        <w:t>Use an existing PC on the same network and browser, and enter the URL of the SBC (which can be determined based on the MAC address of the SBC Ethernet interface).</w:t>
      </w:r>
      <w:r w:rsidR="004A7747">
        <w:t>[??]</w:t>
      </w:r>
    </w:p>
    <w:p w:rsidR="00800285" w:rsidRDefault="00800285" w:rsidP="00800285">
      <w:r>
        <w:t>Once the user has a browser connected via http, they will see the welcome screen of the Local Host with default User id (UID and password (PW).</w:t>
      </w:r>
    </w:p>
    <w:p w:rsidR="005312D7" w:rsidRDefault="00A421F7" w:rsidP="00887408">
      <w:pPr>
        <w:pStyle w:val="Heading2"/>
      </w:pPr>
      <w:bookmarkStart w:id="247" w:name="_Toc9600305"/>
      <w:r>
        <w:t xml:space="preserve">Startup and Connecting to the </w:t>
      </w:r>
      <w:r w:rsidR="004A7747">
        <w:t>Tangerine</w:t>
      </w:r>
      <w:bookmarkEnd w:id="247"/>
    </w:p>
    <w:p w:rsidR="00912916" w:rsidRDefault="00800285" w:rsidP="00800285">
      <w:pPr>
        <w:rPr>
          <w:ins w:id="248" w:author="Bill Engelke" w:date="2019-05-24T12:51:00Z"/>
        </w:rPr>
      </w:pPr>
      <w:r>
        <w:t xml:space="preserve">In the initial Local Host web screen, the user will have a button to </w:t>
      </w:r>
      <w:del w:id="249" w:author="Bill Engelke" w:date="2019-05-24T12:51:00Z">
        <w:r w:rsidDel="00912916">
          <w:delText xml:space="preserve">Discover the </w:delText>
        </w:r>
        <w:r w:rsidR="004A7747" w:rsidDel="00912916">
          <w:delText>Tangerine</w:delText>
        </w:r>
        <w:r w:rsidDel="00912916">
          <w:delText>(s).</w:delText>
        </w:r>
      </w:del>
      <w:ins w:id="250" w:author="Bill Engelke" w:date="2019-05-24T12:51:00Z">
        <w:r w:rsidR="00912916">
          <w:t>connect to the DE.</w:t>
        </w:r>
      </w:ins>
      <w:r>
        <w:t xml:space="preserve"> When clicked, this button will trigger code which will </w:t>
      </w:r>
      <w:del w:id="251" w:author="Bill Engelke" w:date="2019-05-24T12:51:00Z">
        <w:r w:rsidDel="00912916">
          <w:delText>broadcast</w:delText>
        </w:r>
        <w:r w:rsidR="004A7747" w:rsidDel="00912916">
          <w:delText xml:space="preserve"> a Discover Command</w:delText>
        </w:r>
        <w:r w:rsidR="004A7747" w:rsidDel="00912916">
          <w:rPr>
            <w:rStyle w:val="FootnoteReference"/>
          </w:rPr>
          <w:footnoteReference w:id="2"/>
        </w:r>
        <w:r w:rsidDel="00912916">
          <w:delText xml:space="preserve"> on the local network [?? </w:delText>
        </w:r>
        <w:r w:rsidDel="00912916">
          <w:tab/>
          <w:delText>Use 255.255.255.255.1024</w:delText>
        </w:r>
        <w:r w:rsidR="00034379" w:rsidDel="00912916">
          <w:delText xml:space="preserve"> like with Metis?  ].  </w:delText>
        </w:r>
      </w:del>
      <w:ins w:id="254" w:author="Bill Engelke" w:date="2019-05-24T12:51:00Z">
        <w:r w:rsidR="00912916">
          <w:t xml:space="preserve">handshake with the DE and receive DE status. </w:t>
        </w:r>
      </w:ins>
      <w:del w:id="255" w:author="Bill Engelke" w:date="2019-05-24T12:52:00Z">
        <w:r w:rsidR="004A7747" w:rsidDel="00912916">
          <w:delText>Tangerine</w:delText>
        </w:r>
        <w:r w:rsidR="00034379" w:rsidDel="00912916">
          <w:delText>s on the network will broadcast a response</w:delText>
        </w:r>
        <w:r w:rsidR="004A7747" w:rsidDel="00912916">
          <w:delText xml:space="preserve"> (see footnote)</w:delText>
        </w:r>
        <w:r w:rsidR="006853A3" w:rsidDel="00912916">
          <w:delText xml:space="preserve">. </w:delText>
        </w:r>
      </w:del>
    </w:p>
    <w:p w:rsidR="00A421F7" w:rsidDel="00912916" w:rsidRDefault="00ED7DFB" w:rsidP="00800285">
      <w:pPr>
        <w:rPr>
          <w:del w:id="256" w:author="Bill Engelke" w:date="2019-05-24T12:52:00Z"/>
        </w:rPr>
      </w:pPr>
      <w:del w:id="257" w:author="Bill Engelke" w:date="2019-05-24T12:52:00Z">
        <w:r w:rsidDel="00912916">
          <w:delText xml:space="preserve">The Local Host will show the user a list of responding </w:delText>
        </w:r>
        <w:r w:rsidR="004A7747" w:rsidDel="00912916">
          <w:delText>Tangerine</w:delText>
        </w:r>
        <w:r w:rsidDel="00912916">
          <w:delText>s,</w:delText>
        </w:r>
        <w:r w:rsidR="00034379" w:rsidDel="00912916">
          <w:delText xml:space="preserve"> allowing the user to select the </w:delText>
        </w:r>
        <w:r w:rsidR="004A7747" w:rsidDel="00912916">
          <w:delText>Tangerine</w:delText>
        </w:r>
        <w:r w:rsidR="00034379" w:rsidDel="00912916">
          <w:delText xml:space="preserve"> to connect.  (In most cases, this will be only 1).</w:delText>
        </w:r>
      </w:del>
    </w:p>
    <w:p w:rsidR="00912916" w:rsidRDefault="00912916" w:rsidP="00800285">
      <w:pPr>
        <w:rPr>
          <w:ins w:id="258" w:author="Bill Engelke" w:date="2019-05-24T12:52:00Z"/>
        </w:rPr>
      </w:pPr>
    </w:p>
    <w:p w:rsidR="00034379" w:rsidRDefault="00912916" w:rsidP="00800285">
      <w:ins w:id="259" w:author="Bill Engelke" w:date="2019-05-24T12:52:00Z">
        <w:r>
          <w:t xml:space="preserve">QQQQ </w:t>
        </w:r>
      </w:ins>
      <w:r w:rsidR="00034379">
        <w:t>NOTE:</w:t>
      </w:r>
    </w:p>
    <w:p w:rsidR="00034379" w:rsidRDefault="00034379" w:rsidP="00800285">
      <w:r>
        <w:t>??  - here we need to decide on the default operation – should it be automatic monitoring of WWV on 2.5, 5, 10, 15 and 20 MHz, with data going to the ring buffer?</w:t>
      </w:r>
    </w:p>
    <w:p w:rsidR="00ED7DFB" w:rsidRDefault="00ED7DFB" w:rsidP="00800285"/>
    <w:p w:rsidR="00ED7DFB" w:rsidRDefault="004A7747" w:rsidP="004A7747">
      <w:r>
        <w:t xml:space="preserve">Connection of </w:t>
      </w:r>
      <w:del w:id="260" w:author="Bill Engelke" w:date="2019-05-24T12:52:00Z">
        <w:r w:rsidDel="00912916">
          <w:delText xml:space="preserve">Tangerine </w:delText>
        </w:r>
      </w:del>
      <w:ins w:id="261" w:author="Bill Engelke" w:date="2019-05-24T12:52:00Z">
        <w:r w:rsidR="00912916">
          <w:t xml:space="preserve">DE </w:t>
        </w:r>
      </w:ins>
      <w:r>
        <w:t xml:space="preserve">directly to a server – details documented elsewhere </w:t>
      </w:r>
      <w:ins w:id="262" w:author="Bill Engelke" w:date="2019-05-24T12:52:00Z">
        <w:r w:rsidR="00912916">
          <w:t>QQQQ</w:t>
        </w:r>
      </w:ins>
    </w:p>
    <w:p w:rsidR="004A7747" w:rsidDel="00A72DD6" w:rsidRDefault="004A7747" w:rsidP="004A7747">
      <w:pPr>
        <w:rPr>
          <w:del w:id="263" w:author="Bill Engelke" w:date="2019-05-13T10:42:00Z"/>
        </w:rPr>
      </w:pPr>
    </w:p>
    <w:p w:rsidR="00A421F7" w:rsidRDefault="00A421F7" w:rsidP="00887408">
      <w:pPr>
        <w:pStyle w:val="Heading2"/>
      </w:pPr>
      <w:bookmarkStart w:id="264" w:name="_Toc9600306"/>
      <w:r>
        <w:t>Connecting to the Central Control System</w:t>
      </w:r>
      <w:bookmarkEnd w:id="264"/>
    </w:p>
    <w:p w:rsidR="00887408" w:rsidRDefault="00034379" w:rsidP="000E00C3">
      <w:pPr>
        <w:spacing w:after="120"/>
        <w:rPr>
          <w:ins w:id="265" w:author="Bill Engelke" w:date="2019-05-24T13:16:00Z"/>
        </w:rPr>
      </w:pPr>
      <w:r>
        <w:t xml:space="preserve">The user will use a browser with Internet access to connect to the Central Control system.  (This activity is independent from </w:t>
      </w:r>
      <w:ins w:id="266" w:author="Bill Engelke" w:date="2019-05-24T12:53:00Z">
        <w:r w:rsidR="00912916">
          <w:t xml:space="preserve">configuring and controlling the </w:t>
        </w:r>
      </w:ins>
      <w:del w:id="267" w:author="Bill Engelke" w:date="2019-05-24T12:53:00Z">
        <w:r w:rsidDel="00912916">
          <w:delText xml:space="preserve">the </w:delText>
        </w:r>
        <w:r w:rsidR="004A7747" w:rsidDel="00912916">
          <w:delText xml:space="preserve">Tangerine </w:delText>
        </w:r>
        <w:r w:rsidDel="00912916">
          <w:delText xml:space="preserve">and </w:delText>
        </w:r>
      </w:del>
      <w:r>
        <w:t>Local Host, and serves to let the user make themselves known to the Central system and get an authentication token; complete documentation on this is in another document QQQQ). The user will create an account, be issued a token, and then copy their (unique) token to the Local Host.   This will identify the Local Host to the Central Control system.</w:t>
      </w:r>
      <w:r w:rsidR="000E00C3">
        <w:t xml:space="preserve"> </w:t>
      </w:r>
      <w:r w:rsidR="00297453">
        <w:t xml:space="preserve">Once the token is entered, the user will have a button to click which </w:t>
      </w:r>
      <w:r w:rsidR="00297453">
        <w:lastRenderedPageBreak/>
        <w:t>checks in with the Central Host and advises the user if the Host connection is complete.</w:t>
      </w:r>
    </w:p>
    <w:p w:rsidR="005B3B2D" w:rsidRDefault="005B3B2D" w:rsidP="000E00C3">
      <w:pPr>
        <w:spacing w:after="120"/>
      </w:pPr>
    </w:p>
    <w:p w:rsidR="004508F2" w:rsidRDefault="000E00C3" w:rsidP="00C44ADF">
      <w:pPr>
        <w:pStyle w:val="Heading3"/>
      </w:pPr>
      <w:del w:id="268" w:author="Bill Engelke" w:date="2019-05-24T13:14:00Z">
        <w:r w:rsidRPr="000E00C3" w:rsidDel="005B3B2D">
          <w:rPr>
            <w:noProof/>
          </w:rPr>
          <mc:AlternateContent>
            <mc:Choice Requires="wpg">
              <w:drawing>
                <wp:anchor distT="0" distB="0" distL="114300" distR="114300" simplePos="0" relativeHeight="251667456" behindDoc="0" locked="0" layoutInCell="1" allowOverlap="1" wp14:anchorId="44DA06F9" wp14:editId="7B4A5333">
                  <wp:simplePos x="0" y="0"/>
                  <wp:positionH relativeFrom="column">
                    <wp:posOffset>276225</wp:posOffset>
                  </wp:positionH>
                  <wp:positionV relativeFrom="paragraph">
                    <wp:posOffset>367665</wp:posOffset>
                  </wp:positionV>
                  <wp:extent cx="4960620" cy="5407025"/>
                  <wp:effectExtent l="0" t="0" r="0" b="0"/>
                  <wp:wrapTopAndBottom/>
                  <wp:docPr id="1785" name="Group 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20" cy="5407025"/>
                            <a:chOff x="0" y="0"/>
                            <a:chExt cx="4960860" cy="5407200"/>
                          </a:xfrm>
                        </wpg:grpSpPr>
                        <wps:wsp>
                          <wps:cNvPr id="1786" name="TextBox 3">
                            <a:extLst/>
                          </wps:cNvPr>
                          <wps:cNvSpPr txBox="1"/>
                          <wps:spPr>
                            <a:xfrm>
                              <a:off x="0" y="0"/>
                              <a:ext cx="1068990" cy="261610"/>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wps:txbx>
                          <wps:bodyPr wrap="square" rtlCol="0">
                            <a:spAutoFit/>
                          </wps:bodyPr>
                        </wps:wsp>
                        <wps:wsp>
                          <wps:cNvPr id="1787" name="TextBox 4">
                            <a:extLst/>
                          </wps:cNvPr>
                          <wps:cNvSpPr txBox="1"/>
                          <wps:spPr>
                            <a:xfrm>
                              <a:off x="1607485" y="0"/>
                              <a:ext cx="640715" cy="64960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Control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8" name="TextBox 5">
                            <a:extLst/>
                          </wps:cNvPr>
                          <wps:cNvSpPr txBox="1"/>
                          <wps:spPr>
                            <a:xfrm>
                              <a:off x="2904443" y="0"/>
                              <a:ext cx="640715" cy="64960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Control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9" name="TextBox 6">
                            <a:extLst/>
                          </wps:cNvPr>
                          <wps:cNvSpPr txBox="1"/>
                          <wps:spPr>
                            <a:xfrm>
                              <a:off x="4201400" y="0"/>
                              <a:ext cx="759460" cy="463550"/>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790" name="Straight Connector 1790">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1" name="Straight Connector 1791">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2" name="TextBox 13">
                            <a:extLst/>
                          </wps:cNvPr>
                          <wps:cNvSpPr txBox="1"/>
                          <wps:spPr>
                            <a:xfrm>
                              <a:off x="1395492" y="2053152"/>
                              <a:ext cx="809625" cy="27749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Heartbeat</w:t>
                                </w:r>
                              </w:p>
                            </w:txbxContent>
                          </wps:txbx>
                          <wps:bodyPr wrap="none" rtlCol="0">
                            <a:spAutoFit/>
                          </wps:bodyPr>
                        </wps:wsp>
                        <wps:wsp>
                          <wps:cNvPr id="1793" name="Straight Arrow Connector 1793">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4" name="Straight Arrow Connector 1794">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 name="Straight Arrow Connector 1795">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6" name="TextBox 24">
                            <a:extLst/>
                          </wps:cNvPr>
                          <wps:cNvSpPr txBox="1"/>
                          <wps:spPr>
                            <a:xfrm>
                              <a:off x="1396576" y="2902200"/>
                              <a:ext cx="1116965" cy="463550"/>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Analyze and/or</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Compress Data</w:t>
                                </w:r>
                              </w:p>
                            </w:txbxContent>
                          </wps:txbx>
                          <wps:bodyPr wrap="none" rtlCol="0">
                            <a:spAutoFit/>
                          </wps:bodyPr>
                        </wps:wsp>
                        <wps:wsp>
                          <wps:cNvPr id="1797" name="TextBox 25">
                            <a:extLst/>
                          </wps:cNvPr>
                          <wps:cNvSpPr txBox="1"/>
                          <wps:spPr>
                            <a:xfrm>
                              <a:off x="1639517" y="3492985"/>
                              <a:ext cx="629285" cy="27749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Upload</w:t>
                                </w:r>
                              </w:p>
                            </w:txbxContent>
                          </wps:txbx>
                          <wps:bodyPr wrap="none" rtlCol="0">
                            <a:spAutoFit/>
                          </wps:bodyPr>
                        </wps:wsp>
                        <wps:wsp>
                          <wps:cNvPr id="1798" name="Straight Arrow Connector 1798">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9" name="TextBox 28">
                            <a:extLst/>
                          </wps:cNvPr>
                          <wps:cNvSpPr txBox="1"/>
                          <wps:spPr>
                            <a:xfrm>
                              <a:off x="4201389" y="3752647"/>
                              <a:ext cx="745490" cy="463550"/>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Store in</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800" name="Straight Arrow Connector 1800">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1" name="Straight Connector 1801">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02" name="Right Brace 1802">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3" name="Right Brace 1803">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4" name="TextBox 43">
                            <a:extLst/>
                          </wps:cNvPr>
                          <wps:cNvSpPr txBox="1"/>
                          <wps:spPr>
                            <a:xfrm>
                              <a:off x="1001603" y="5129705"/>
                              <a:ext cx="535940" cy="27749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PSWS</w:t>
                                </w:r>
                              </w:p>
                            </w:txbxContent>
                          </wps:txbx>
                          <wps:bodyPr wrap="none" rtlCol="0">
                            <a:spAutoFit/>
                          </wps:bodyPr>
                        </wps:wsp>
                        <wps:wsp>
                          <wps:cNvPr id="1805" name="TextBox 44">
                            <a:extLst/>
                          </wps:cNvPr>
                          <wps:cNvSpPr txBox="1"/>
                          <wps:spPr>
                            <a:xfrm>
                              <a:off x="3065489" y="5088429"/>
                              <a:ext cx="1102995" cy="27749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 System</w:t>
                                </w:r>
                              </w:p>
                            </w:txbxContent>
                          </wps:txbx>
                          <wps:bodyPr wrap="none" rtlCol="0">
                            <a:spAutoFit/>
                          </wps:bodyPr>
                        </wps:wsp>
                        <wps:wsp>
                          <wps:cNvPr id="1806" name="TextBox 13">
                            <a:extLst/>
                          </wps:cNvPr>
                          <wps:cNvSpPr txBox="1"/>
                          <wps:spPr>
                            <a:xfrm>
                              <a:off x="1481834" y="637067"/>
                              <a:ext cx="1196975" cy="649605"/>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Activate</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Observations (user)</w:t>
                                </w:r>
                              </w:p>
                            </w:txbxContent>
                          </wps:txbx>
                          <wps:bodyPr wrap="square" rtlCol="0">
                            <a:spAutoFit/>
                          </wps:bodyPr>
                        </wps:wsp>
                        <wps:wsp>
                          <wps:cNvPr id="1807" name="TextBox 13">
                            <a:extLst/>
                          </wps:cNvPr>
                          <wps:cNvSpPr txBox="1"/>
                          <wps:spPr>
                            <a:xfrm>
                              <a:off x="2795894" y="2287316"/>
                              <a:ext cx="973583" cy="830997"/>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Request</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wps:txbx>
                          <wps:bodyPr wrap="square" rtlCol="0">
                            <a:spAutoFit/>
                          </wps:bodyPr>
                        </wps:wsp>
                        <wps:wsp>
                          <wps:cNvPr id="1808" name="TextBox 13">
                            <a:extLst/>
                          </wps:cNvPr>
                          <wps:cNvSpPr txBox="1"/>
                          <wps:spPr>
                            <a:xfrm>
                              <a:off x="1394945" y="1380571"/>
                              <a:ext cx="817672" cy="646331"/>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wps:txbx>
                          <wps:bodyPr wrap="square" rtlCol="0">
                            <a:spAutoFit/>
                          </wps:bodyPr>
                        </wps:wsp>
                        <wps:wsp>
                          <wps:cNvPr id="1809" name="TextBox 13">
                            <a:extLst/>
                          </wps:cNvPr>
                          <wps:cNvSpPr txBox="1"/>
                          <wps:spPr>
                            <a:xfrm>
                              <a:off x="85932" y="1046508"/>
                              <a:ext cx="754548" cy="646331"/>
                            </a:xfrm>
                            <a:prstGeom prst="rect">
                              <a:avLst/>
                            </a:prstGeom>
                            <a:noFill/>
                          </wps:spPr>
                          <wps:txbx>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wps:txbx>
                          <wps:bodyPr wrap="square" rtlCol="0">
                            <a:spAutoFit/>
                          </wps:bodyPr>
                        </wps:wsp>
                        <wps:wsp>
                          <wps:cNvPr id="1810" name="Straight Arrow Connector 1810">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1" name="Straight Arrow Connector 1811">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2" name="Straight Arrow Connector 1812">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 name="Straight Arrow Connector 1813">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DA06F9" id="Group 38" o:spid="_x0000_s1069" style="position:absolute;left:0;text-align:left;margin-left:21.75pt;margin-top:28.95pt;width:390.6pt;height:425.75pt;z-index:251667456"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">
                  <v:shape id="TextBox 3" o:spid="_x0000_s1070"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v:textbox>
                  </v:shape>
                  <v:shape id="TextBox 4" o:spid="_x0000_s1071"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Control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5" o:spid="_x0000_s1072"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Control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6" o:spid="_x0000_s1073"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line id="Straight Connector 1790" o:spid="_x0000_s1074"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" strokecolor="#4579b8 [3044]">
                    <v:stroke dashstyle="dash"/>
                  </v:line>
                  <v:line id="Straight Connector 1791" o:spid="_x0000_s1075"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" strokecolor="#4579b8 [3044]">
                    <v:stroke dashstyle="dash"/>
                  </v:line>
                  <v:shape id="TextBox 13" o:spid="_x0000_s1076"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Heartbeat</w:t>
                          </w:r>
                        </w:p>
                      </w:txbxContent>
                    </v:textbox>
                  </v:shape>
                  <v:shapetype id="_x0000_t32" coordsize="21600,21600" o:spt="32" o:oned="t" path="m,l21600,21600e" filled="f">
                    <v:path arrowok="t" fillok="f" o:connecttype="none"/>
                    <o:lock v:ext="edit" shapetype="t"/>
                  </v:shapetype>
                  <v:shape id="Straight Arrow Connector 1793" o:spid="_x0000_s1077"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" strokecolor="#4579b8 [3044]">
                    <v:stroke endarrow="block"/>
                  </v:shape>
                  <v:shape id="Straight Arrow Connector 1794" o:spid="_x0000_s1078"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" strokecolor="#4579b8 [3044]">
                    <v:stroke endarrow="block"/>
                  </v:shape>
                  <v:shape id="Straight Arrow Connector 1795" o:spid="_x0000_s1079"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" strokecolor="#4579b8 [3044]">
                    <v:stroke endarrow="block"/>
                  </v:shape>
                  <v:shape id="TextBox 24" o:spid="_x0000_s1080"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Analyze and/or</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Compress Data</w:t>
                          </w:r>
                        </w:p>
                      </w:txbxContent>
                    </v:textbox>
                  </v:shape>
                  <v:shape id="TextBox 25" o:spid="_x0000_s1081"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Upload</w:t>
                          </w:r>
                        </w:p>
                      </w:txbxContent>
                    </v:textbox>
                  </v:shape>
                  <v:shape id="Straight Arrow Connector 1798" o:spid="_x0000_s1082"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" strokecolor="#4579b8 [3044]">
                    <v:stroke endarrow="block"/>
                  </v:shape>
                  <v:shape id="TextBox 28" o:spid="_x0000_s1083"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Store in</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shape id="Straight Arrow Connector 1800" o:spid="_x0000_s1084"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" strokecolor="#4579b8 [3044]">
                    <v:stroke endarrow="block"/>
                    <o:lock v:ext="edit" shapetype="f"/>
                  </v:shape>
                  <v:line id="Straight Connector 1801" o:spid="_x0000_s1085"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" strokecolor="#4579b8 [3044]">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 o:spid="_x0000_s1086"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" adj="615" strokecolor="#4579b8 [3044]"/>
                  <v:shape id="Right Brace 1803" o:spid="_x0000_s1087"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" adj="615" strokecolor="#4579b8 [3044]"/>
                  <v:shape id="TextBox 43" o:spid="_x0000_s1088"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PSWS</w:t>
                          </w:r>
                        </w:p>
                      </w:txbxContent>
                    </v:textbox>
                  </v:shape>
                  <v:shape id="TextBox 44" o:spid="_x0000_s1089"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Central System</w:t>
                          </w:r>
                        </w:p>
                      </w:txbxContent>
                    </v:textbox>
                  </v:shape>
                  <v:shape id="TextBox 13" o:spid="_x0000_s1090"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Activate</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Observations (user)</w:t>
                          </w:r>
                        </w:p>
                      </w:txbxContent>
                    </v:textbox>
                  </v:shape>
                  <v:shape id="TextBox 13" o:spid="_x0000_s1091"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Request</w:t>
                          </w:r>
                        </w:p>
                        <w:p w:rsidR="00912916" w:rsidRDefault="00912916"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v:textbox>
                  </v:shape>
                  <v:shape id="TextBox 13" o:spid="_x0000_s1092"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v:textbox>
                  </v:shape>
                  <v:shape id="TextBox 13" o:spid="_x0000_s1093"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" filled="f" stroked="f">
                    <v:textbox style="mso-fit-shape-to-text:t">
                      <w:txbxContent>
                        <w:p w:rsidR="00912916" w:rsidRDefault="00912916"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v:textbox>
                  </v:shape>
                  <v:shape id="Straight Arrow Connector 1810" o:spid="_x0000_s1094"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" strokecolor="#4579b8 [3044]">
                    <v:stroke endarrow="block"/>
                    <o:lock v:ext="edit" shapetype="f"/>
                  </v:shape>
                  <v:shape id="Straight Arrow Connector 1811" o:spid="_x0000_s1095"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" strokecolor="#4579b8 [3044]">
                    <v:stroke endarrow="block"/>
                    <o:lock v:ext="edit" shapetype="f"/>
                  </v:shape>
                  <v:shape id="Straight Arrow Connector 1812" o:spid="_x0000_s1096"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" strokecolor="#4579b8 [3044]">
                    <v:stroke endarrow="block"/>
                    <o:lock v:ext="edit" shapetype="f"/>
                  </v:shape>
                  <v:shape id="Straight Arrow Connector 1813" o:spid="_x0000_s1097"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" strokecolor="#4579b8 [3044]">
                    <v:stroke endarrow="block"/>
                    <o:lock v:ext="edit" shapetype="f"/>
                  </v:shape>
                  <w10:wrap type="topAndBottom"/>
                </v:group>
              </w:pict>
            </mc:Fallback>
          </mc:AlternateContent>
        </w:r>
      </w:del>
      <w:bookmarkStart w:id="269" w:name="_Toc9600307"/>
      <w:r w:rsidR="004508F2">
        <w:t>Central Request / Response / Upload</w:t>
      </w:r>
      <w:ins w:id="270" w:author="Bill Engelke" w:date="2019-05-24T13:15:00Z">
        <w:r w:rsidR="005B3B2D">
          <w:t xml:space="preserve"> (Use Case 1</w:t>
        </w:r>
      </w:ins>
      <w:ins w:id="271" w:author="Bill Engelke" w:date="2019-05-24T13:32:00Z">
        <w:r w:rsidR="003055EB">
          <w:t>: Data Collection</w:t>
        </w:r>
      </w:ins>
      <w:ins w:id="272" w:author="Bill Engelke" w:date="2019-05-24T13:15:00Z">
        <w:r w:rsidR="005B3B2D">
          <w:t>)</w:t>
        </w:r>
      </w:ins>
      <w:bookmarkEnd w:id="269"/>
    </w:p>
    <w:p w:rsidR="004508F2" w:rsidRDefault="004508F2" w:rsidP="00C44ADF"/>
    <w:p w:rsidR="004508F2" w:rsidRDefault="005B3B2D" w:rsidP="004508F2">
      <w:pPr>
        <w:pStyle w:val="Caption"/>
        <w:jc w:val="center"/>
      </w:pPr>
      <w:bookmarkStart w:id="273" w:name="_Toc9600317"/>
      <w:ins w:id="274" w:author="Bill Engelke" w:date="2019-05-24T13:14:00Z">
        <w:r w:rsidRPr="005B3B2D">
          <mc:AlternateContent>
            <mc:Choice Requires="wpg">
              <w:drawing>
                <wp:anchor distT="0" distB="0" distL="114300" distR="114300" simplePos="0" relativeHeight="251671552" behindDoc="0" locked="0" layoutInCell="1" allowOverlap="1" wp14:anchorId="3819B6E6" wp14:editId="4D8A64AE">
                  <wp:simplePos x="0" y="0"/>
                  <wp:positionH relativeFrom="margin">
                    <wp:align>center</wp:align>
                  </wp:positionH>
                  <wp:positionV relativeFrom="paragraph">
                    <wp:posOffset>11430</wp:posOffset>
                  </wp:positionV>
                  <wp:extent cx="4960619" cy="5407035"/>
                  <wp:effectExtent l="0" t="0" r="0" b="0"/>
                  <wp:wrapTopAndBottom/>
                  <wp:docPr id="26"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19" cy="5407035"/>
                            <a:chOff x="0" y="0"/>
                            <a:chExt cx="4960860" cy="5407200"/>
                          </a:xfrm>
                        </wpg:grpSpPr>
                        <wps:wsp>
                          <wps:cNvPr id="27" name="TextBox 3">
                            <a:extLst/>
                          </wps:cNvPr>
                          <wps:cNvSpPr txBox="1"/>
                          <wps:spPr>
                            <a:xfrm>
                              <a:off x="0" y="0"/>
                              <a:ext cx="1068990" cy="261618"/>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sz w:val="22"/>
                                    <w:szCs w:val="22"/>
                                  </w:rPr>
                                  <w:t>Data Engine</w:t>
                                </w:r>
                              </w:p>
                            </w:txbxContent>
                          </wps:txbx>
                          <wps:bodyPr wrap="square" rtlCol="0">
                            <a:spAutoFit/>
                          </wps:bodyPr>
                        </wps:wsp>
                        <wps:wsp>
                          <wps:cNvPr id="28" name="TextBox 4">
                            <a:extLst/>
                          </wps:cNvPr>
                          <wps:cNvSpPr txBox="1"/>
                          <wps:spPr>
                            <a:xfrm>
                              <a:off x="1607485" y="0"/>
                              <a:ext cx="640715" cy="64960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 xml:space="preserve">Local </w:t>
                                </w:r>
                              </w:p>
                              <w:p w:rsidR="005B3B2D" w:rsidRDefault="005B3B2D" w:rsidP="005B3B2D">
                                <w:pPr>
                                  <w:pStyle w:val="NormalWeb"/>
                                  <w:spacing w:before="0" w:beforeAutospacing="0" w:after="0" w:afterAutospacing="0"/>
                                </w:pPr>
                                <w:r>
                                  <w:rPr>
                                    <w:rFonts w:ascii="Calibri" w:hAnsi="Calibri"/>
                                    <w:color w:val="000000"/>
                                    <w:kern w:val="24"/>
                                  </w:rPr>
                                  <w:t>Control</w:t>
                                </w:r>
                              </w:p>
                              <w:p w:rsidR="005B3B2D" w:rsidRDefault="005B3B2D"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29" name="TextBox 5">
                            <a:extLst/>
                          </wps:cNvPr>
                          <wps:cNvSpPr txBox="1"/>
                          <wps:spPr>
                            <a:xfrm>
                              <a:off x="2904443" y="0"/>
                              <a:ext cx="640715" cy="64960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Central</w:t>
                                </w:r>
                              </w:p>
                              <w:p w:rsidR="005B3B2D" w:rsidRDefault="005B3B2D" w:rsidP="005B3B2D">
                                <w:pPr>
                                  <w:pStyle w:val="NormalWeb"/>
                                  <w:spacing w:before="0" w:beforeAutospacing="0" w:after="0" w:afterAutospacing="0"/>
                                </w:pPr>
                                <w:r>
                                  <w:rPr>
                                    <w:rFonts w:ascii="Calibri" w:hAnsi="Calibri"/>
                                    <w:color w:val="000000"/>
                                    <w:kern w:val="24"/>
                                  </w:rPr>
                                  <w:t>Control</w:t>
                                </w:r>
                              </w:p>
                              <w:p w:rsidR="005B3B2D" w:rsidRDefault="005B3B2D"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30" name="TextBox 6">
                            <a:extLst/>
                          </wps:cNvPr>
                          <wps:cNvSpPr txBox="1"/>
                          <wps:spPr>
                            <a:xfrm>
                              <a:off x="4201400" y="0"/>
                              <a:ext cx="759460" cy="463550"/>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Central</w:t>
                                </w:r>
                              </w:p>
                              <w:p w:rsidR="005B3B2D" w:rsidRDefault="005B3B2D"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31" name="Straight Connector 31">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3" name="TextBox 13">
                            <a:extLst/>
                          </wps:cNvPr>
                          <wps:cNvSpPr txBox="1"/>
                          <wps:spPr>
                            <a:xfrm>
                              <a:off x="1395492" y="2053152"/>
                              <a:ext cx="809625" cy="27749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Heartbeat</w:t>
                                </w:r>
                              </w:p>
                            </w:txbxContent>
                          </wps:txbx>
                          <wps:bodyPr wrap="none" rtlCol="0">
                            <a:spAutoFit/>
                          </wps:bodyPr>
                        </wps:wsp>
                        <wps:wsp>
                          <wps:cNvPr id="34" name="Straight Arrow Connector 34">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24">
                            <a:extLst/>
                          </wps:cNvPr>
                          <wps:cNvSpPr txBox="1"/>
                          <wps:spPr>
                            <a:xfrm>
                              <a:off x="1396576" y="2902200"/>
                              <a:ext cx="1116965" cy="463550"/>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Analyze and/or</w:t>
                                </w:r>
                              </w:p>
                              <w:p w:rsidR="005B3B2D" w:rsidRDefault="005B3B2D" w:rsidP="005B3B2D">
                                <w:pPr>
                                  <w:pStyle w:val="NormalWeb"/>
                                  <w:spacing w:before="0" w:beforeAutospacing="0" w:after="0" w:afterAutospacing="0"/>
                                </w:pPr>
                                <w:r>
                                  <w:rPr>
                                    <w:rFonts w:ascii="Calibri" w:hAnsi="Calibri"/>
                                    <w:color w:val="000000"/>
                                    <w:kern w:val="24"/>
                                  </w:rPr>
                                  <w:t>Compress Data</w:t>
                                </w:r>
                              </w:p>
                            </w:txbxContent>
                          </wps:txbx>
                          <wps:bodyPr wrap="none" rtlCol="0">
                            <a:spAutoFit/>
                          </wps:bodyPr>
                        </wps:wsp>
                        <wps:wsp>
                          <wps:cNvPr id="38" name="TextBox 25">
                            <a:extLst/>
                          </wps:cNvPr>
                          <wps:cNvSpPr txBox="1"/>
                          <wps:spPr>
                            <a:xfrm>
                              <a:off x="1639517" y="3492985"/>
                              <a:ext cx="629285" cy="27749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Upload</w:t>
                                </w:r>
                              </w:p>
                            </w:txbxContent>
                          </wps:txbx>
                          <wps:bodyPr wrap="none" rtlCol="0">
                            <a:spAutoFit/>
                          </wps:bodyPr>
                        </wps:wsp>
                        <wps:wsp>
                          <wps:cNvPr id="39" name="Straight Arrow Connector 39">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TextBox 28">
                            <a:extLst/>
                          </wps:cNvPr>
                          <wps:cNvSpPr txBox="1"/>
                          <wps:spPr>
                            <a:xfrm>
                              <a:off x="4201389" y="3752647"/>
                              <a:ext cx="745490" cy="463550"/>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Store in</w:t>
                                </w:r>
                              </w:p>
                              <w:p w:rsidR="005B3B2D" w:rsidRDefault="005B3B2D"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41" name="Straight Arrow Connector 41">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3" name="Right Brace 43">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4" name="Right Brace 44">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5" name="TextBox 43">
                            <a:extLst/>
                          </wps:cNvPr>
                          <wps:cNvSpPr txBox="1"/>
                          <wps:spPr>
                            <a:xfrm>
                              <a:off x="1001603" y="5129705"/>
                              <a:ext cx="535940" cy="27749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PSWS</w:t>
                                </w:r>
                              </w:p>
                            </w:txbxContent>
                          </wps:txbx>
                          <wps:bodyPr wrap="none" rtlCol="0">
                            <a:spAutoFit/>
                          </wps:bodyPr>
                        </wps:wsp>
                        <wps:wsp>
                          <wps:cNvPr id="46" name="TextBox 44">
                            <a:extLst/>
                          </wps:cNvPr>
                          <wps:cNvSpPr txBox="1"/>
                          <wps:spPr>
                            <a:xfrm>
                              <a:off x="3065489" y="5088429"/>
                              <a:ext cx="1102995" cy="27749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Central System</w:t>
                                </w:r>
                              </w:p>
                            </w:txbxContent>
                          </wps:txbx>
                          <wps:bodyPr wrap="none" rtlCol="0">
                            <a:spAutoFit/>
                          </wps:bodyPr>
                        </wps:wsp>
                        <wps:wsp>
                          <wps:cNvPr id="47" name="TextBox 13">
                            <a:extLst/>
                          </wps:cNvPr>
                          <wps:cNvSpPr txBox="1"/>
                          <wps:spPr>
                            <a:xfrm>
                              <a:off x="1481834" y="637067"/>
                              <a:ext cx="1196975" cy="649605"/>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Activate</w:t>
                                </w:r>
                              </w:p>
                              <w:p w:rsidR="005B3B2D" w:rsidRDefault="005B3B2D" w:rsidP="005B3B2D">
                                <w:pPr>
                                  <w:pStyle w:val="NormalWeb"/>
                                  <w:spacing w:before="0" w:beforeAutospacing="0" w:after="0" w:afterAutospacing="0"/>
                                </w:pPr>
                                <w:r>
                                  <w:rPr>
                                    <w:rFonts w:ascii="Calibri" w:hAnsi="Calibri"/>
                                    <w:color w:val="000000"/>
                                    <w:kern w:val="24"/>
                                  </w:rPr>
                                  <w:t>Observations (user)</w:t>
                                </w:r>
                              </w:p>
                            </w:txbxContent>
                          </wps:txbx>
                          <wps:bodyPr wrap="square" rtlCol="0">
                            <a:spAutoFit/>
                          </wps:bodyPr>
                        </wps:wsp>
                        <wps:wsp>
                          <wps:cNvPr id="48" name="TextBox 13">
                            <a:extLst/>
                          </wps:cNvPr>
                          <wps:cNvSpPr txBox="1"/>
                          <wps:spPr>
                            <a:xfrm>
                              <a:off x="2795894" y="2287316"/>
                              <a:ext cx="973583" cy="830997"/>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Request</w:t>
                                </w:r>
                              </w:p>
                              <w:p w:rsidR="005B3B2D" w:rsidRDefault="005B3B2D" w:rsidP="005B3B2D">
                                <w:pPr>
                                  <w:pStyle w:val="NormalWeb"/>
                                  <w:spacing w:before="0" w:beforeAutospacing="0" w:after="0" w:afterAutospacing="0"/>
                                </w:pPr>
                                <w:r>
                                  <w:rPr>
                                    <w:rFonts w:ascii="Calibri" w:hAnsi="Calibri"/>
                                    <w:color w:val="000000"/>
                                    <w:kern w:val="24"/>
                                  </w:rPr>
                                  <w:t>Observation (science user)</w:t>
                                </w:r>
                              </w:p>
                            </w:txbxContent>
                          </wps:txbx>
                          <wps:bodyPr wrap="square" rtlCol="0">
                            <a:spAutoFit/>
                          </wps:bodyPr>
                        </wps:wsp>
                        <wps:wsp>
                          <wps:cNvPr id="49" name="TextBox 13">
                            <a:extLst/>
                          </wps:cNvPr>
                          <wps:cNvSpPr txBox="1"/>
                          <wps:spPr>
                            <a:xfrm>
                              <a:off x="1394945" y="1380571"/>
                              <a:ext cx="817672" cy="646331"/>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Store in ring buffer</w:t>
                                </w:r>
                              </w:p>
                            </w:txbxContent>
                          </wps:txbx>
                          <wps:bodyPr wrap="square" rtlCol="0">
                            <a:spAutoFit/>
                          </wps:bodyPr>
                        </wps:wsp>
                        <wps:wsp>
                          <wps:cNvPr id="50" name="TextBox 13">
                            <a:extLst/>
                          </wps:cNvPr>
                          <wps:cNvSpPr txBox="1"/>
                          <wps:spPr>
                            <a:xfrm>
                              <a:off x="85932" y="1046508"/>
                              <a:ext cx="754548" cy="646331"/>
                            </a:xfrm>
                            <a:prstGeom prst="rect">
                              <a:avLst/>
                            </a:prstGeom>
                            <a:noFill/>
                          </wps:spPr>
                          <wps:txbx>
                            <w:txbxContent>
                              <w:p w:rsidR="005B3B2D" w:rsidRDefault="005B3B2D" w:rsidP="005B3B2D">
                                <w:pPr>
                                  <w:pStyle w:val="NormalWeb"/>
                                  <w:spacing w:before="0" w:beforeAutospacing="0" w:after="0" w:afterAutospacing="0"/>
                                </w:pPr>
                                <w:r>
                                  <w:rPr>
                                    <w:rFonts w:ascii="Calibri" w:hAnsi="Calibri"/>
                                    <w:color w:val="000000"/>
                                    <w:kern w:val="24"/>
                                  </w:rPr>
                                  <w:t>Collect data &amp; upload</w:t>
                                </w:r>
                              </w:p>
                            </w:txbxContent>
                          </wps:txbx>
                          <wps:bodyPr wrap="square" rtlCol="0">
                            <a:spAutoFit/>
                          </wps:bodyPr>
                        </wps:wsp>
                        <wps:wsp>
                          <wps:cNvPr id="51" name="Straight Arrow Connector 51">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19B6E6" id="_x0000_s1098" style="position:absolute;left:0;text-align:left;margin-left:0;margin-top:.9pt;width:390.6pt;height:425.75pt;z-index:251671552;mso-position-horizontal:center;mso-position-horizontal-relative:margin"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">
                  <v:shape id="TextBox 3" o:spid="_x0000_s1099"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00"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 xml:space="preserve">Local </w:t>
                          </w:r>
                        </w:p>
                        <w:p w:rsidR="005B3B2D" w:rsidRDefault="005B3B2D" w:rsidP="005B3B2D">
                          <w:pPr>
                            <w:pStyle w:val="NormalWeb"/>
                            <w:spacing w:before="0" w:beforeAutospacing="0" w:after="0" w:afterAutospacing="0"/>
                          </w:pPr>
                          <w:r>
                            <w:rPr>
                              <w:rFonts w:ascii="Calibri" w:hAnsi="Calibri"/>
                              <w:color w:val="000000"/>
                              <w:kern w:val="24"/>
                            </w:rPr>
                            <w:t>Control</w:t>
                          </w:r>
                        </w:p>
                        <w:p w:rsidR="005B3B2D" w:rsidRDefault="005B3B2D" w:rsidP="005B3B2D">
                          <w:pPr>
                            <w:pStyle w:val="NormalWeb"/>
                            <w:spacing w:before="0" w:beforeAutospacing="0" w:after="0" w:afterAutospacing="0"/>
                          </w:pPr>
                          <w:r>
                            <w:rPr>
                              <w:rFonts w:ascii="Calibri" w:hAnsi="Calibri"/>
                              <w:color w:val="000000"/>
                              <w:kern w:val="24"/>
                            </w:rPr>
                            <w:t>System</w:t>
                          </w:r>
                        </w:p>
                      </w:txbxContent>
                    </v:textbox>
                  </v:shape>
                  <v:shape id="TextBox 5" o:spid="_x0000_s1101"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Central</w:t>
                          </w:r>
                        </w:p>
                        <w:p w:rsidR="005B3B2D" w:rsidRDefault="005B3B2D" w:rsidP="005B3B2D">
                          <w:pPr>
                            <w:pStyle w:val="NormalWeb"/>
                            <w:spacing w:before="0" w:beforeAutospacing="0" w:after="0" w:afterAutospacing="0"/>
                          </w:pPr>
                          <w:r>
                            <w:rPr>
                              <w:rFonts w:ascii="Calibri" w:hAnsi="Calibri"/>
                              <w:color w:val="000000"/>
                              <w:kern w:val="24"/>
                            </w:rPr>
                            <w:t>Control</w:t>
                          </w:r>
                        </w:p>
                        <w:p w:rsidR="005B3B2D" w:rsidRDefault="005B3B2D" w:rsidP="005B3B2D">
                          <w:pPr>
                            <w:pStyle w:val="NormalWeb"/>
                            <w:spacing w:before="0" w:beforeAutospacing="0" w:after="0" w:afterAutospacing="0"/>
                          </w:pPr>
                          <w:r>
                            <w:rPr>
                              <w:rFonts w:ascii="Calibri" w:hAnsi="Calibri"/>
                              <w:color w:val="000000"/>
                              <w:kern w:val="24"/>
                            </w:rPr>
                            <w:t>System</w:t>
                          </w:r>
                        </w:p>
                      </w:txbxContent>
                    </v:textbox>
                  </v:shape>
                  <v:shape id="TextBox 6" o:spid="_x0000_s1102"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Central</w:t>
                          </w:r>
                        </w:p>
                        <w:p w:rsidR="005B3B2D" w:rsidRDefault="005B3B2D" w:rsidP="005B3B2D">
                          <w:pPr>
                            <w:pStyle w:val="NormalWeb"/>
                            <w:spacing w:before="0" w:beforeAutospacing="0" w:after="0" w:afterAutospacing="0"/>
                          </w:pPr>
                          <w:r>
                            <w:rPr>
                              <w:rFonts w:ascii="Calibri" w:hAnsi="Calibri"/>
                              <w:color w:val="000000"/>
                              <w:kern w:val="24"/>
                            </w:rPr>
                            <w:t>Database</w:t>
                          </w:r>
                        </w:p>
                      </w:txbxContent>
                    </v:textbox>
                  </v:shape>
                  <v:line id="Straight Connector 31" o:spid="_x0000_s1103"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" strokecolor="#4579b8 [3044]">
                    <v:stroke dashstyle="dash"/>
                  </v:line>
                  <v:line id="Straight Connector 32" o:spid="_x0000_s1104"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" strokecolor="#4579b8 [3044]">
                    <v:stroke dashstyle="dash"/>
                  </v:line>
                  <v:shape id="TextBox 13" o:spid="_x0000_s1105"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Heartbeat</w:t>
                          </w:r>
                        </w:p>
                      </w:txbxContent>
                    </v:textbox>
                  </v:shape>
                  <v:shape id="Straight Arrow Connector 34" o:spid="_x0000_s1106"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" strokecolor="#4579b8 [3044]">
                    <v:stroke endarrow="block"/>
                  </v:shape>
                  <v:shape id="Straight Arrow Connector 35" o:spid="_x0000_s1107"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shape id="Straight Arrow Connector 36" o:spid="_x0000_s1108"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TextBox 24" o:spid="_x0000_s1109"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Analyze and/or</w:t>
                          </w:r>
                        </w:p>
                        <w:p w:rsidR="005B3B2D" w:rsidRDefault="005B3B2D" w:rsidP="005B3B2D">
                          <w:pPr>
                            <w:pStyle w:val="NormalWeb"/>
                            <w:spacing w:before="0" w:beforeAutospacing="0" w:after="0" w:afterAutospacing="0"/>
                          </w:pPr>
                          <w:r>
                            <w:rPr>
                              <w:rFonts w:ascii="Calibri" w:hAnsi="Calibri"/>
                              <w:color w:val="000000"/>
                              <w:kern w:val="24"/>
                            </w:rPr>
                            <w:t>Compress Data</w:t>
                          </w:r>
                        </w:p>
                      </w:txbxContent>
                    </v:textbox>
                  </v:shape>
                  <v:shape id="TextBox 25" o:spid="_x0000_s1110"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Upload</w:t>
                          </w:r>
                        </w:p>
                      </w:txbxContent>
                    </v:textbox>
                  </v:shape>
                  <v:shape id="Straight Arrow Connector 39" o:spid="_x0000_s1111"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TextBox 28" o:spid="_x0000_s1112"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Store in</w:t>
                          </w:r>
                        </w:p>
                        <w:p w:rsidR="005B3B2D" w:rsidRDefault="005B3B2D" w:rsidP="005B3B2D">
                          <w:pPr>
                            <w:pStyle w:val="NormalWeb"/>
                            <w:spacing w:before="0" w:beforeAutospacing="0" w:after="0" w:afterAutospacing="0"/>
                          </w:pPr>
                          <w:r>
                            <w:rPr>
                              <w:rFonts w:ascii="Calibri" w:hAnsi="Calibri"/>
                              <w:color w:val="000000"/>
                              <w:kern w:val="24"/>
                            </w:rPr>
                            <w:t>database</w:t>
                          </w:r>
                        </w:p>
                      </w:txbxContent>
                    </v:textbox>
                  </v:shape>
                  <v:shape id="Straight Arrow Connector 41" o:spid="_x0000_s1113"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" strokecolor="#4579b8 [3044]">
                    <v:stroke endarrow="block"/>
                    <o:lock v:ext="edit" shapetype="f"/>
                  </v:shape>
                  <v:line id="Straight Connector 42" o:spid="_x0000_s1114"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" strokecolor="#4579b8 [3044]">
                    <v:stroke dashstyle="dash"/>
                  </v:line>
                  <v:shape id="Right Brace 43" o:spid="_x0000_s1115"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" adj="615" strokecolor="#4579b8 [3044]"/>
                  <v:shape id="Right Brace 44" o:spid="_x0000_s1116"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" adj="615" strokecolor="#4579b8 [3044]"/>
                  <v:shape id="TextBox 43" o:spid="_x0000_s1117"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PSWS</w:t>
                          </w:r>
                        </w:p>
                      </w:txbxContent>
                    </v:textbox>
                  </v:shape>
                  <v:shape id="TextBox 44" o:spid="_x0000_s1118"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Central System</w:t>
                          </w:r>
                        </w:p>
                      </w:txbxContent>
                    </v:textbox>
                  </v:shape>
                  <v:shape id="TextBox 13" o:spid="_x0000_s1119"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Activate</w:t>
                          </w:r>
                        </w:p>
                        <w:p w:rsidR="005B3B2D" w:rsidRDefault="005B3B2D" w:rsidP="005B3B2D">
                          <w:pPr>
                            <w:pStyle w:val="NormalWeb"/>
                            <w:spacing w:before="0" w:beforeAutospacing="0" w:after="0" w:afterAutospacing="0"/>
                          </w:pPr>
                          <w:r>
                            <w:rPr>
                              <w:rFonts w:ascii="Calibri" w:hAnsi="Calibri"/>
                              <w:color w:val="000000"/>
                              <w:kern w:val="24"/>
                            </w:rPr>
                            <w:t>Observations (user)</w:t>
                          </w:r>
                        </w:p>
                      </w:txbxContent>
                    </v:textbox>
                  </v:shape>
                  <v:shape id="TextBox 13" o:spid="_x0000_s1120"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Request</w:t>
                          </w:r>
                        </w:p>
                        <w:p w:rsidR="005B3B2D" w:rsidRDefault="005B3B2D" w:rsidP="005B3B2D">
                          <w:pPr>
                            <w:pStyle w:val="NormalWeb"/>
                            <w:spacing w:before="0" w:beforeAutospacing="0" w:after="0" w:afterAutospacing="0"/>
                          </w:pPr>
                          <w:r>
                            <w:rPr>
                              <w:rFonts w:ascii="Calibri" w:hAnsi="Calibri"/>
                              <w:color w:val="000000"/>
                              <w:kern w:val="24"/>
                            </w:rPr>
                            <w:t>Observation (science user)</w:t>
                          </w:r>
                        </w:p>
                      </w:txbxContent>
                    </v:textbox>
                  </v:shape>
                  <v:shape id="TextBox 13" o:spid="_x0000_s1121"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Store in ring buffer</w:t>
                          </w:r>
                        </w:p>
                      </w:txbxContent>
                    </v:textbox>
                  </v:shape>
                  <v:shape id="TextBox 13" o:spid="_x0000_s1122"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5B3B2D" w:rsidRDefault="005B3B2D" w:rsidP="005B3B2D">
                          <w:pPr>
                            <w:pStyle w:val="NormalWeb"/>
                            <w:spacing w:before="0" w:beforeAutospacing="0" w:after="0" w:afterAutospacing="0"/>
                          </w:pPr>
                          <w:r>
                            <w:rPr>
                              <w:rFonts w:ascii="Calibri" w:hAnsi="Calibri"/>
                              <w:color w:val="000000"/>
                              <w:kern w:val="24"/>
                            </w:rPr>
                            <w:t>Collect data &amp; upload</w:t>
                          </w:r>
                        </w:p>
                      </w:txbxContent>
                    </v:textbox>
                  </v:shape>
                  <v:shape id="Straight Arrow Connector 51" o:spid="_x0000_s1123"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o:lock v:ext="edit" shapetype="f"/>
                  </v:shape>
                  <v:shape id="Straight Arrow Connector 52" o:spid="_x0000_s1124"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" strokecolor="#4579b8 [3044]">
                    <v:stroke endarrow="block"/>
                    <o:lock v:ext="edit" shapetype="f"/>
                  </v:shape>
                  <v:shape id="Straight Arrow Connector 53" o:spid="_x0000_s1125"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" strokecolor="#4579b8 [3044]">
                    <v:stroke endarrow="block"/>
                    <o:lock v:ext="edit" shapetype="f"/>
                  </v:shape>
                  <v:shape id="Straight Arrow Connector 54" o:spid="_x0000_s1126"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" strokecolor="#4579b8 [3044]">
                    <v:stroke endarrow="block"/>
                    <o:lock v:ext="edit" shapetype="f"/>
                  </v:shape>
                  <w10:wrap type="topAndBottom" anchorx="margin"/>
                </v:group>
              </w:pict>
            </mc:Fallback>
          </mc:AlternateContent>
        </w:r>
      </w:ins>
      <w:r w:rsidR="004508F2">
        <w:t xml:space="preserve">Figure </w:t>
      </w:r>
      <w:r w:rsidR="002A76A6">
        <w:fldChar w:fldCharType="begin"/>
      </w:r>
      <w:r w:rsidR="002A76A6">
        <w:instrText xml:space="preserve"> SEQ Figure \* ARABIC </w:instrText>
      </w:r>
      <w:r w:rsidR="002A76A6">
        <w:fldChar w:fldCharType="separate"/>
      </w:r>
      <w:r w:rsidR="00E9088F">
        <w:rPr>
          <w:noProof/>
        </w:rPr>
        <w:t>2</w:t>
      </w:r>
      <w:r w:rsidR="002A76A6">
        <w:rPr>
          <w:noProof/>
        </w:rPr>
        <w:fldChar w:fldCharType="end"/>
      </w:r>
      <w:r w:rsidR="004508F2">
        <w:t xml:space="preserve">. </w:t>
      </w:r>
      <w:ins w:id="275" w:author="Bill Engelke" w:date="2019-05-24T14:25:00Z">
        <w:r w:rsidR="00E9088F">
          <w:t xml:space="preserve">Use Case 1. </w:t>
        </w:r>
      </w:ins>
      <w:r w:rsidR="004508F2">
        <w:t>Request/Response process model.</w:t>
      </w:r>
      <w:bookmarkEnd w:id="273"/>
    </w:p>
    <w:p w:rsidR="000E00C3" w:rsidRDefault="000E00C3" w:rsidP="004508F2"/>
    <w:p w:rsidR="00935EFD" w:rsidRDefault="004508F2" w:rsidP="004508F2">
      <w:r>
        <w:t>Refer to Figure 2.</w:t>
      </w:r>
    </w:p>
    <w:p w:rsidR="00935EFD" w:rsidRDefault="00935EFD" w:rsidP="00935EFD">
      <w:pPr>
        <w:pStyle w:val="ListParagraph"/>
        <w:numPr>
          <w:ilvl w:val="0"/>
          <w:numId w:val="32"/>
        </w:numPr>
      </w:pPr>
      <w:r>
        <w:t>Once everything is configured (including user account established, token issued and entered into Local Host configuration), the user Activates Observations (thru the Local Host web interface)</w:t>
      </w:r>
      <w:r w:rsidR="003965F6">
        <w:t>.</w:t>
      </w:r>
    </w:p>
    <w:p w:rsidR="00935EFD" w:rsidRDefault="00935EFD" w:rsidP="00935EFD">
      <w:pPr>
        <w:pStyle w:val="ListParagraph"/>
        <w:numPr>
          <w:ilvl w:val="0"/>
          <w:numId w:val="32"/>
        </w:numPr>
      </w:pPr>
      <w:r>
        <w:t>The Local Host starts sending heartbeats to Central Control. The user can look at their profile on Central Control and see that their Local Host is connected to Central.</w:t>
      </w:r>
      <w:r w:rsidR="000E00C3">
        <w:t xml:space="preserve"> The heartbeat includes data to tell the Central System that the Local </w:t>
      </w:r>
      <w:r w:rsidR="000E00C3">
        <w:lastRenderedPageBreak/>
        <w:t xml:space="preserve">Host is up, whether </w:t>
      </w:r>
      <w:del w:id="276" w:author="Bill Engelke" w:date="2019-05-24T13:16:00Z">
        <w:r w:rsidR="000E00C3" w:rsidDel="005B3B2D">
          <w:delText>a Tangerine</w:delText>
        </w:r>
      </w:del>
      <w:ins w:id="277" w:author="Bill Engelke" w:date="2019-05-24T13:16:00Z">
        <w:r w:rsidR="005B3B2D">
          <w:t>the DE</w:t>
        </w:r>
      </w:ins>
      <w:r w:rsidR="000E00C3">
        <w:t xml:space="preserve"> is connected, whether data is being uploaded from</w:t>
      </w:r>
      <w:ins w:id="278" w:author="Bill Engelke" w:date="2019-05-24T13:16:00Z">
        <w:r w:rsidR="005B3B2D">
          <w:t xml:space="preserve"> DE </w:t>
        </w:r>
      </w:ins>
      <w:del w:id="279" w:author="Bill Engelke" w:date="2019-05-24T13:16:00Z">
        <w:r w:rsidR="000E00C3" w:rsidDel="005B3B2D">
          <w:delText xml:space="preserve"> Tangerine </w:delText>
        </w:r>
      </w:del>
      <w:r w:rsidR="000E00C3">
        <w:t>to Local Host.</w:t>
      </w:r>
    </w:p>
    <w:p w:rsidR="00935EFD" w:rsidRDefault="00935EFD" w:rsidP="00935EFD">
      <w:pPr>
        <w:pStyle w:val="ListParagraph"/>
        <w:numPr>
          <w:ilvl w:val="0"/>
          <w:numId w:val="32"/>
        </w:numPr>
      </w:pPr>
      <w:r>
        <w:t xml:space="preserve">The Local Host triggers the </w:t>
      </w:r>
      <w:del w:id="280" w:author="Bill Engelke" w:date="2019-05-24T13:16:00Z">
        <w:r w:rsidR="000E00C3" w:rsidDel="005B3B2D">
          <w:delText>Tangerine</w:delText>
        </w:r>
        <w:r w:rsidDel="005B3B2D">
          <w:delText xml:space="preserve"> </w:delText>
        </w:r>
      </w:del>
      <w:ins w:id="281" w:author="Bill Engelke" w:date="2019-05-24T13:16:00Z">
        <w:r w:rsidR="005B3B2D">
          <w:t>DE</w:t>
        </w:r>
        <w:r w:rsidR="005B3B2D">
          <w:t xml:space="preserve"> </w:t>
        </w:r>
      </w:ins>
      <w:r>
        <w:t>to start sending observations.</w:t>
      </w:r>
    </w:p>
    <w:p w:rsidR="00935EFD" w:rsidRDefault="00935EFD" w:rsidP="00935EFD">
      <w:pPr>
        <w:pStyle w:val="ListParagraph"/>
        <w:numPr>
          <w:ilvl w:val="0"/>
          <w:numId w:val="32"/>
        </w:numPr>
      </w:pPr>
      <w:r>
        <w:t xml:space="preserve">The Local Host receives I&amp;Q data and stores into </w:t>
      </w:r>
      <w:ins w:id="282" w:author="Bill Engelke" w:date="2019-05-24T13:16:00Z">
        <w:r w:rsidR="005B3B2D">
          <w:t xml:space="preserve">its </w:t>
        </w:r>
      </w:ins>
      <w:r>
        <w:t>ring buffer.</w:t>
      </w:r>
    </w:p>
    <w:p w:rsidR="00935EFD" w:rsidRDefault="003965F6" w:rsidP="00935EFD">
      <w:pPr>
        <w:pStyle w:val="ListParagraph"/>
        <w:numPr>
          <w:ilvl w:val="0"/>
          <w:numId w:val="32"/>
        </w:numPr>
      </w:pPr>
      <w:r>
        <w:t>A science user triggers a data collection event. Central Control sends a command to active PSWS systems.</w:t>
      </w:r>
    </w:p>
    <w:p w:rsidR="00C44ADF" w:rsidRDefault="003965F6" w:rsidP="00887408">
      <w:pPr>
        <w:pStyle w:val="ListParagraph"/>
        <w:numPr>
          <w:ilvl w:val="0"/>
          <w:numId w:val="32"/>
        </w:numPr>
        <w:rPr>
          <w:ins w:id="283" w:author="Bill Engelke" w:date="2019-05-13T10:58:00Z"/>
        </w:rPr>
      </w:pPr>
      <w:r>
        <w:t>The Local Host selects the data as requested from the ring buffer, compresses and uploads.</w:t>
      </w:r>
    </w:p>
    <w:p w:rsidR="000704EA" w:rsidRDefault="000704EA" w:rsidP="00887408">
      <w:pPr>
        <w:pStyle w:val="ListParagraph"/>
        <w:numPr>
          <w:ilvl w:val="0"/>
          <w:numId w:val="32"/>
        </w:numPr>
      </w:pPr>
      <w:ins w:id="284" w:author="Bill Engelke" w:date="2019-05-13T10:58:00Z">
        <w:r>
          <w:t>Uploads must be able to start again from where they left off in case of interruption.</w:t>
        </w:r>
      </w:ins>
    </w:p>
    <w:p w:rsidR="004508F2" w:rsidRDefault="004508F2" w:rsidP="00C44ADF">
      <w:pPr>
        <w:pStyle w:val="ListParagraph"/>
        <w:ind w:left="0"/>
      </w:pPr>
      <w:r>
        <w:t>Heartbeat</w:t>
      </w:r>
    </w:p>
    <w:p w:rsidR="004508F2" w:rsidRDefault="004508F2" w:rsidP="004508F2">
      <w:pPr>
        <w:rPr>
          <w:ins w:id="285" w:author="Bill Engelke" w:date="2019-05-24T13:15:00Z"/>
        </w:rPr>
      </w:pPr>
      <w:r>
        <w:t xml:space="preserve">When the Local Host is connected to Central Control, it will send a </w:t>
      </w:r>
      <w:r w:rsidR="002970C9">
        <w:t xml:space="preserve">status message to Central every   XX  seconds QQQQ. The status message will include data on the Local Host’s connection to the </w:t>
      </w:r>
      <w:r w:rsidR="000E00C3">
        <w:t>Tangerine</w:t>
      </w:r>
      <w:r w:rsidR="002970C9">
        <w:t xml:space="preserve">, whether the </w:t>
      </w:r>
      <w:r w:rsidR="000E00C3">
        <w:t>Tangerine</w:t>
      </w:r>
      <w:r w:rsidR="002970C9">
        <w:t xml:space="preserve"> is actively uploading spectrum data, data availability in the ring buffer, etc.  (Documented separately – the status of a user’s PSWS will be reflected in real time by status information in the user’s profile in Central Control).</w:t>
      </w:r>
    </w:p>
    <w:p w:rsidR="005B3B2D" w:rsidRDefault="005B3B2D" w:rsidP="004508F2"/>
    <w:p w:rsidR="004508F2" w:rsidRDefault="00E9088F" w:rsidP="005B3B2D">
      <w:pPr>
        <w:pStyle w:val="Heading4"/>
        <w:rPr>
          <w:ins w:id="286" w:author="Bill Engelke" w:date="2019-05-24T14:22:00Z"/>
        </w:rPr>
        <w:pPrChange w:id="287" w:author="Bill Engelke" w:date="2019-05-24T13:15:00Z">
          <w:pPr>
            <w:pStyle w:val="Heading4"/>
            <w:ind w:left="864"/>
          </w:pPr>
        </w:pPrChange>
      </w:pPr>
      <w:ins w:id="288" w:author="Bill Engelke" w:date="2019-05-24T14:22:00Z">
        <w:r w:rsidRPr="00E9088F">
          <w:lastRenderedPageBreak/>
          <mc:AlternateContent>
            <mc:Choice Requires="wpg">
              <w:drawing>
                <wp:anchor distT="0" distB="0" distL="114300" distR="114300" simplePos="0" relativeHeight="251673600" behindDoc="0" locked="0" layoutInCell="1" allowOverlap="1" wp14:anchorId="34ED3E48" wp14:editId="422DC335">
                  <wp:simplePos x="0" y="0"/>
                  <wp:positionH relativeFrom="column">
                    <wp:posOffset>628650</wp:posOffset>
                  </wp:positionH>
                  <wp:positionV relativeFrom="paragraph">
                    <wp:posOffset>399415</wp:posOffset>
                  </wp:positionV>
                  <wp:extent cx="4152900" cy="4316095"/>
                  <wp:effectExtent l="0" t="0" r="19050" b="0"/>
                  <wp:wrapTopAndBottom/>
                  <wp:docPr id="55" name="Group 39"/>
                  <wp:cNvGraphicFramePr/>
                  <a:graphic xmlns:a="http://schemas.openxmlformats.org/drawingml/2006/main">
                    <a:graphicData uri="http://schemas.microsoft.com/office/word/2010/wordprocessingGroup">
                      <wpg:wgp>
                        <wpg:cNvGrpSpPr/>
                        <wpg:grpSpPr>
                          <a:xfrm>
                            <a:off x="0" y="0"/>
                            <a:ext cx="4152900" cy="4316095"/>
                            <a:chOff x="0" y="0"/>
                            <a:chExt cx="3683324" cy="4513557"/>
                          </a:xfrm>
                        </wpg:grpSpPr>
                        <wps:wsp>
                          <wps:cNvPr id="56" name="TextBox 3">
                            <a:extLst/>
                          </wps:cNvPr>
                          <wps:cNvSpPr txBox="1"/>
                          <wps:spPr>
                            <a:xfrm>
                              <a:off x="1058979" y="0"/>
                              <a:ext cx="1068938" cy="261610"/>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sz w:val="22"/>
                                    <w:szCs w:val="22"/>
                                  </w:rPr>
                                  <w:t>Data Engine</w:t>
                                </w:r>
                              </w:p>
                            </w:txbxContent>
                          </wps:txbx>
                          <wps:bodyPr wrap="square" rtlCol="0">
                            <a:noAutofit/>
                          </wps:bodyPr>
                        </wps:wsp>
                        <wps:wsp>
                          <wps:cNvPr id="57" name="TextBox 4">
                            <a:extLst/>
                          </wps:cNvPr>
                          <wps:cNvSpPr txBox="1"/>
                          <wps:spPr>
                            <a:xfrm>
                              <a:off x="2666151" y="0"/>
                              <a:ext cx="828675" cy="463550"/>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 xml:space="preserve">Local </w:t>
                                </w:r>
                              </w:p>
                              <w:p w:rsidR="00E9088F" w:rsidRDefault="00E9088F" w:rsidP="00E9088F">
                                <w:pPr>
                                  <w:pStyle w:val="NormalWeb"/>
                                  <w:spacing w:before="0" w:beforeAutospacing="0" w:after="0" w:afterAutospacing="0"/>
                                </w:pPr>
                                <w:r>
                                  <w:rPr>
                                    <w:rFonts w:ascii="Calibri" w:hAnsi="Calibri"/>
                                    <w:color w:val="000000"/>
                                    <w:kern w:val="24"/>
                                  </w:rPr>
                                  <w:t>Host (SBC)</w:t>
                                </w:r>
                              </w:p>
                            </w:txbxContent>
                          </wps:txbx>
                          <wps:bodyPr wrap="square" rtlCol="0">
                            <a:noAutofit/>
                          </wps:bodyPr>
                        </wps:wsp>
                        <wps:wsp>
                          <wps:cNvPr id="58" name="Straight Connector 58">
                            <a:extLst/>
                          </wps:cNvPr>
                          <wps:cNvCnPr/>
                          <wps:spPr>
                            <a:xfrm flipH="1">
                              <a:off x="3663222" y="0"/>
                              <a:ext cx="16235" cy="344137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 name="TextBox 13">
                            <a:extLst/>
                          </wps:cNvPr>
                          <wps:cNvSpPr txBox="1"/>
                          <wps:spPr>
                            <a:xfrm>
                              <a:off x="1294985" y="2518171"/>
                              <a:ext cx="809586" cy="277487"/>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Heartbeat</w:t>
                                </w:r>
                              </w:p>
                            </w:txbxContent>
                          </wps:txbx>
                          <wps:bodyPr wrap="square" rtlCol="0">
                            <a:noAutofit/>
                          </wps:bodyPr>
                        </wps:wsp>
                        <wps:wsp>
                          <wps:cNvPr id="60" name="Straight Arrow Connector 60">
                            <a:extLst/>
                          </wps:cNvPr>
                          <wps:cNvCnPr/>
                          <wps:spPr>
                            <a:xfrm flipH="1">
                              <a:off x="1852600" y="1362607"/>
                              <a:ext cx="575576" cy="130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a:extLst/>
                          </wps:cNvPr>
                          <wps:cNvCnPr/>
                          <wps:spPr>
                            <a:xfrm flipH="1">
                              <a:off x="690966" y="1770819"/>
                              <a:ext cx="537602" cy="205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a:extLst/>
                          </wps:cNvPr>
                          <wps:cNvCnPr/>
                          <wps:spPr>
                            <a:xfrm flipH="1">
                              <a:off x="1807252" y="806186"/>
                              <a:ext cx="615214" cy="159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TextBox 28">
                            <a:extLst/>
                          </wps:cNvPr>
                          <wps:cNvSpPr txBox="1"/>
                          <wps:spPr>
                            <a:xfrm>
                              <a:off x="231661" y="2098445"/>
                              <a:ext cx="745454" cy="463536"/>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Store in</w:t>
                                </w:r>
                              </w:p>
                              <w:p w:rsidR="00E9088F" w:rsidRDefault="00E9088F" w:rsidP="00E9088F">
                                <w:pPr>
                                  <w:pStyle w:val="NormalWeb"/>
                                  <w:spacing w:before="0" w:beforeAutospacing="0" w:after="0" w:afterAutospacing="0"/>
                                </w:pPr>
                                <w:r>
                                  <w:rPr>
                                    <w:rFonts w:ascii="Calibri" w:hAnsi="Calibri"/>
                                    <w:color w:val="000000"/>
                                    <w:kern w:val="24"/>
                                  </w:rPr>
                                  <w:t>database</w:t>
                                </w:r>
                              </w:p>
                            </w:txbxContent>
                          </wps:txbx>
                          <wps:bodyPr wrap="square" rtlCol="0">
                            <a:noAutofit/>
                          </wps:bodyPr>
                        </wps:wsp>
                        <wps:wsp>
                          <wps:cNvPr id="1814" name="Straight Connector 1814">
                            <a:extLst/>
                          </wps:cNvPr>
                          <wps:cNvCnPr/>
                          <wps:spPr>
                            <a:xfrm>
                              <a:off x="2299121"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15" name="Right Brace 1815">
                            <a:extLst/>
                          </wps:cNvPr>
                          <wps:cNvSpPr/>
                          <wps:spPr>
                            <a:xfrm rot="5400000">
                              <a:off x="2079720" y="2553596"/>
                              <a:ext cx="563882" cy="2603121"/>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16" name="TextBox 43">
                            <a:extLst/>
                          </wps:cNvPr>
                          <wps:cNvSpPr txBox="1"/>
                          <wps:spPr>
                            <a:xfrm>
                              <a:off x="2104571" y="4236070"/>
                              <a:ext cx="535914" cy="277487"/>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PSWS</w:t>
                                </w:r>
                              </w:p>
                            </w:txbxContent>
                          </wps:txbx>
                          <wps:bodyPr wrap="square" rtlCol="0">
                            <a:noAutofit/>
                          </wps:bodyPr>
                        </wps:wsp>
                        <wps:wsp>
                          <wps:cNvPr id="1817" name="TextBox 13">
                            <a:extLst/>
                          </wps:cNvPr>
                          <wps:cNvSpPr txBox="1"/>
                          <wps:spPr>
                            <a:xfrm>
                              <a:off x="2486407" y="1129545"/>
                              <a:ext cx="1196917" cy="461665"/>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Activate</w:t>
                                </w:r>
                              </w:p>
                              <w:p w:rsidR="00E9088F" w:rsidRDefault="00E9088F" w:rsidP="00E9088F">
                                <w:pPr>
                                  <w:pStyle w:val="NormalWeb"/>
                                  <w:spacing w:before="0" w:beforeAutospacing="0" w:after="0" w:afterAutospacing="0"/>
                                </w:pPr>
                                <w:r>
                                  <w:rPr>
                                    <w:rFonts w:ascii="Calibri" w:hAnsi="Calibri"/>
                                    <w:color w:val="000000"/>
                                    <w:kern w:val="24"/>
                                  </w:rPr>
                                  <w:t>Observations</w:t>
                                </w:r>
                              </w:p>
                            </w:txbxContent>
                          </wps:txbx>
                          <wps:bodyPr wrap="square" rtlCol="0">
                            <a:noAutofit/>
                          </wps:bodyPr>
                        </wps:wsp>
                        <wps:wsp>
                          <wps:cNvPr id="1818" name="TextBox 13">
                            <a:extLst/>
                          </wps:cNvPr>
                          <wps:cNvSpPr txBox="1"/>
                          <wps:spPr>
                            <a:xfrm>
                              <a:off x="1216192" y="1468228"/>
                              <a:ext cx="754511" cy="646311"/>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Collect data &amp; upload</w:t>
                                </w:r>
                              </w:p>
                            </w:txbxContent>
                          </wps:txbx>
                          <wps:bodyPr wrap="square" rtlCol="0">
                            <a:noAutofit/>
                          </wps:bodyPr>
                        </wps:wsp>
                        <wps:wsp>
                          <wps:cNvPr id="1819" name="Straight Arrow Connector 1819">
                            <a:extLst/>
                          </wps:cNvPr>
                          <wps:cNvCnPr>
                            <a:cxnSpLocks/>
                          </wps:cNvCnPr>
                          <wps:spPr>
                            <a:xfrm>
                              <a:off x="779237" y="2628323"/>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0" name="Straight Arrow Connector 1820">
                            <a:extLst/>
                          </wps:cNvPr>
                          <wps:cNvCnPr>
                            <a:cxnSpLocks/>
                          </wps:cNvCnPr>
                          <wps:spPr>
                            <a:xfrm>
                              <a:off x="779237" y="2766819"/>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1" name="Straight Arrow Connector 1821">
                            <a:extLst/>
                          </wps:cNvPr>
                          <wps:cNvCnPr>
                            <a:cxnSpLocks/>
                          </wps:cNvCnPr>
                          <wps:spPr>
                            <a:xfrm>
                              <a:off x="789276" y="2904160"/>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2" name="Straight Arrow Connector 1822">
                            <a:extLst/>
                          </wps:cNvPr>
                          <wps:cNvCnPr>
                            <a:cxnSpLocks/>
                          </wps:cNvCnPr>
                          <wps:spPr>
                            <a:xfrm>
                              <a:off x="2960986" y="965776"/>
                              <a:ext cx="1" cy="219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3" name="Straight Connector 1823">
                            <a:extLst/>
                          </wps:cNvPr>
                          <wps:cNvCnPr/>
                          <wps:spPr>
                            <a:xfrm>
                              <a:off x="1042130"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24" name="TextBox 3">
                            <a:extLst/>
                          </wps:cNvPr>
                          <wps:cNvSpPr txBox="1"/>
                          <wps:spPr>
                            <a:xfrm>
                              <a:off x="0" y="0"/>
                              <a:ext cx="1068938" cy="430887"/>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sz w:val="22"/>
                                    <w:szCs w:val="22"/>
                                  </w:rPr>
                                  <w:t>Large Local Server</w:t>
                                </w:r>
                              </w:p>
                            </w:txbxContent>
                          </wps:txbx>
                          <wps:bodyPr wrap="square" rtlCol="0">
                            <a:noAutofit/>
                          </wps:bodyPr>
                        </wps:wsp>
                        <wps:wsp>
                          <wps:cNvPr id="1825" name="TextBox 13">
                            <a:extLst/>
                          </wps:cNvPr>
                          <wps:cNvSpPr txBox="1"/>
                          <wps:spPr>
                            <a:xfrm>
                              <a:off x="2466305" y="550272"/>
                              <a:ext cx="1196917" cy="461665"/>
                            </a:xfrm>
                            <a:prstGeom prst="rect">
                              <a:avLst/>
                            </a:prstGeom>
                            <a:noFill/>
                          </wps:spPr>
                          <wps:txbx>
                            <w:txbxContent>
                              <w:p w:rsidR="00E9088F" w:rsidRDefault="00E9088F" w:rsidP="00E9088F">
                                <w:pPr>
                                  <w:pStyle w:val="NormalWeb"/>
                                  <w:spacing w:before="0" w:beforeAutospacing="0" w:after="0" w:afterAutospacing="0"/>
                                </w:pPr>
                                <w:r>
                                  <w:rPr>
                                    <w:rFonts w:ascii="Calibri" w:hAnsi="Calibri"/>
                                    <w:color w:val="000000"/>
                                    <w:kern w:val="24"/>
                                  </w:rPr>
                                  <w:t>Configure large server address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ED3E48" id="Group 39" o:spid="_x0000_s1127" style="position:absolute;left:0;text-align:left;margin-left:49.5pt;margin-top:31.45pt;width:327pt;height:339.85pt;z-index:251673600;mso-width-relative:margin;mso-height-relative:margin" coordsize="36833,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">
                  <v:shape id="TextBox 3" o:spid="_x0000_s1128" type="#_x0000_t202" style="position:absolute;left:10589;width:1069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E9088F" w:rsidRDefault="00E9088F" w:rsidP="00E9088F">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29" type="#_x0000_t202" style="position:absolute;left:26661;width:828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 xml:space="preserve">Local </w:t>
                          </w:r>
                        </w:p>
                        <w:p w:rsidR="00E9088F" w:rsidRDefault="00E9088F" w:rsidP="00E9088F">
                          <w:pPr>
                            <w:pStyle w:val="NormalWeb"/>
                            <w:spacing w:before="0" w:beforeAutospacing="0" w:after="0" w:afterAutospacing="0"/>
                          </w:pPr>
                          <w:r>
                            <w:rPr>
                              <w:rFonts w:ascii="Calibri" w:hAnsi="Calibri"/>
                              <w:color w:val="000000"/>
                              <w:kern w:val="24"/>
                            </w:rPr>
                            <w:t>Host (SBC)</w:t>
                          </w:r>
                        </w:p>
                      </w:txbxContent>
                    </v:textbox>
                  </v:shape>
                  <v:line id="Straight Connector 58" o:spid="_x0000_s1130" style="position:absolute;flip:x;visibility:visible;mso-wrap-style:square" from="36632,0" to="36794,3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" strokecolor="#4579b8 [3044]">
                    <v:stroke dashstyle="dash"/>
                  </v:line>
                  <v:shape id="TextBox 13" o:spid="_x0000_s1131" type="#_x0000_t202" style="position:absolute;left:12949;top:25181;width:809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Heartbeat</w:t>
                          </w:r>
                        </w:p>
                      </w:txbxContent>
                    </v:textbox>
                  </v:shape>
                  <v:shape id="Straight Arrow Connector 60" o:spid="_x0000_s1132" type="#_x0000_t32" style="position:absolute;left:18526;top:13626;width:5755;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" strokecolor="#4579b8 [3044]">
                    <v:stroke endarrow="block"/>
                  </v:shape>
                  <v:shape id="Straight Arrow Connector 61" o:spid="_x0000_s1133" type="#_x0000_t32" style="position:absolute;left:6909;top:17708;width:5376;height:2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" strokecolor="#4579b8 [3044]">
                    <v:stroke endarrow="block"/>
                  </v:shape>
                  <v:shape id="Straight Arrow Connector 62" o:spid="_x0000_s1134" type="#_x0000_t32" style="position:absolute;left:18072;top:8061;width:6152;height:1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" strokecolor="#4579b8 [3044]">
                    <v:stroke endarrow="block"/>
                  </v:shape>
                  <v:shape id="TextBox 28" o:spid="_x0000_s1135" type="#_x0000_t202" style="position:absolute;left:2316;top:20984;width:745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Store in</w:t>
                          </w:r>
                        </w:p>
                        <w:p w:rsidR="00E9088F" w:rsidRDefault="00E9088F" w:rsidP="00E9088F">
                          <w:pPr>
                            <w:pStyle w:val="NormalWeb"/>
                            <w:spacing w:before="0" w:beforeAutospacing="0" w:after="0" w:afterAutospacing="0"/>
                          </w:pPr>
                          <w:r>
                            <w:rPr>
                              <w:rFonts w:ascii="Calibri" w:hAnsi="Calibri"/>
                              <w:color w:val="000000"/>
                              <w:kern w:val="24"/>
                            </w:rPr>
                            <w:t>database</w:t>
                          </w:r>
                        </w:p>
                      </w:txbxContent>
                    </v:textbox>
                  </v:shape>
                  <v:line id="Straight Connector 1814" o:spid="_x0000_s1136" style="position:absolute;visibility:visible;mso-wrap-style:square" from="22991,0" to="2299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" strokecolor="#4579b8 [3044]">
                    <v:stroke dashstyle="dash"/>
                  </v:line>
                  <v:shape id="Right Brace 1815" o:spid="_x0000_s1137" type="#_x0000_t88" style="position:absolute;left:20798;top:25535;width:5638;height:2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" adj="390" strokecolor="#4579b8 [3044]"/>
                  <v:shape id="TextBox 43" o:spid="_x0000_s1138" type="#_x0000_t202" style="position:absolute;left:21045;top:42360;width:535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PSWS</w:t>
                          </w:r>
                        </w:p>
                      </w:txbxContent>
                    </v:textbox>
                  </v:shape>
                  <v:shape id="TextBox 13" o:spid="_x0000_s1139" type="#_x0000_t202" style="position:absolute;left:24864;top:11295;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Activate</w:t>
                          </w:r>
                        </w:p>
                        <w:p w:rsidR="00E9088F" w:rsidRDefault="00E9088F" w:rsidP="00E9088F">
                          <w:pPr>
                            <w:pStyle w:val="NormalWeb"/>
                            <w:spacing w:before="0" w:beforeAutospacing="0" w:after="0" w:afterAutospacing="0"/>
                          </w:pPr>
                          <w:r>
                            <w:rPr>
                              <w:rFonts w:ascii="Calibri" w:hAnsi="Calibri"/>
                              <w:color w:val="000000"/>
                              <w:kern w:val="24"/>
                            </w:rPr>
                            <w:t>Observations</w:t>
                          </w:r>
                        </w:p>
                      </w:txbxContent>
                    </v:textbox>
                  </v:shape>
                  <v:shape id="TextBox 13" o:spid="_x0000_s1140" type="#_x0000_t202" style="position:absolute;left:12161;top:14682;width:7546;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Collect data &amp; upload</w:t>
                          </w:r>
                        </w:p>
                      </w:txbxContent>
                    </v:textbox>
                  </v:shape>
                  <v:shape id="Straight Arrow Connector 1819" o:spid="_x0000_s1141" type="#_x0000_t32" style="position:absolute;left:7792;top:26283;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" strokecolor="#4579b8 [3044]">
                    <v:stroke endarrow="block"/>
                    <o:lock v:ext="edit" shapetype="f"/>
                  </v:shape>
                  <v:shape id="Straight Arrow Connector 1820" o:spid="_x0000_s1142" type="#_x0000_t32" style="position:absolute;left:7792;top:27668;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" strokecolor="#4579b8 [3044]">
                    <v:stroke endarrow="block"/>
                    <o:lock v:ext="edit" shapetype="f"/>
                  </v:shape>
                  <v:shape id="Straight Arrow Connector 1821" o:spid="_x0000_s1143" type="#_x0000_t32" style="position:absolute;left:7892;top:29041;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" strokecolor="#4579b8 [3044]">
                    <v:stroke endarrow="block"/>
                    <o:lock v:ext="edit" shapetype="f"/>
                  </v:shape>
                  <v:shape id="Straight Arrow Connector 1822" o:spid="_x0000_s1144" type="#_x0000_t32" style="position:absolute;left:29609;top:9657;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" strokecolor="#4579b8 [3044]">
                    <v:stroke endarrow="block"/>
                    <o:lock v:ext="edit" shapetype="f"/>
                  </v:shape>
                  <v:line id="Straight Connector 1823" o:spid="_x0000_s1145" style="position:absolute;visibility:visible;mso-wrap-style:square" from="10421,0" to="1042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" strokecolor="#4579b8 [3044]">
                    <v:stroke dashstyle="dash"/>
                  </v:line>
                  <v:shape id="TextBox 3" o:spid="_x0000_s1146" type="#_x0000_t202" style="position:absolute;width:10689;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" filled="f" stroked="f">
                    <v:textbox>
                      <w:txbxContent>
                        <w:p w:rsidR="00E9088F" w:rsidRDefault="00E9088F" w:rsidP="00E9088F">
                          <w:pPr>
                            <w:pStyle w:val="NormalWeb"/>
                            <w:spacing w:before="0" w:beforeAutospacing="0" w:after="0" w:afterAutospacing="0"/>
                          </w:pPr>
                          <w:r>
                            <w:rPr>
                              <w:rFonts w:ascii="Calibri" w:hAnsi="Calibri"/>
                              <w:color w:val="000000"/>
                              <w:kern w:val="24"/>
                              <w:sz w:val="22"/>
                              <w:szCs w:val="22"/>
                            </w:rPr>
                            <w:t>Large Local Server</w:t>
                          </w:r>
                        </w:p>
                      </w:txbxContent>
                    </v:textbox>
                  </v:shape>
                  <v:shape id="TextBox 13" o:spid="_x0000_s1147" type="#_x0000_t202" style="position:absolute;left:24663;top:5502;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rsidR="00E9088F" w:rsidRDefault="00E9088F" w:rsidP="00E9088F">
                          <w:pPr>
                            <w:pStyle w:val="NormalWeb"/>
                            <w:spacing w:before="0" w:beforeAutospacing="0" w:after="0" w:afterAutospacing="0"/>
                          </w:pPr>
                          <w:r>
                            <w:rPr>
                              <w:rFonts w:ascii="Calibri" w:hAnsi="Calibri"/>
                              <w:color w:val="000000"/>
                              <w:kern w:val="24"/>
                            </w:rPr>
                            <w:t>Configure large server address</w:t>
                          </w:r>
                        </w:p>
                      </w:txbxContent>
                    </v:textbox>
                  </v:shape>
                  <w10:wrap type="topAndBottom"/>
                </v:group>
              </w:pict>
            </mc:Fallback>
          </mc:AlternateContent>
        </w:r>
      </w:ins>
      <w:ins w:id="289" w:author="Bill Engelke" w:date="2019-05-24T13:21:00Z">
        <w:r w:rsidR="005B3B2D">
          <w:t xml:space="preserve">Large </w:t>
        </w:r>
      </w:ins>
      <w:ins w:id="290" w:author="Bill Engelke" w:date="2019-05-24T13:15:00Z">
        <w:r w:rsidR="005B3B2D">
          <w:t xml:space="preserve">Local </w:t>
        </w:r>
      </w:ins>
      <w:ins w:id="291" w:author="Bill Engelke" w:date="2019-05-24T13:21:00Z">
        <w:r w:rsidR="005B3B2D">
          <w:t xml:space="preserve">Server </w:t>
        </w:r>
      </w:ins>
      <w:ins w:id="292" w:author="Bill Engelke" w:date="2019-05-24T13:15:00Z">
        <w:r w:rsidR="005B3B2D">
          <w:t>Data Collection (Use Case 2</w:t>
        </w:r>
      </w:ins>
      <w:ins w:id="293" w:author="Bill Engelke" w:date="2019-05-24T13:32:00Z">
        <w:r w:rsidR="003055EB">
          <w:t>: Firehose</w:t>
        </w:r>
      </w:ins>
      <w:ins w:id="294" w:author="Bill Engelke" w:date="2019-05-24T13:15:00Z">
        <w:r w:rsidR="005B3B2D">
          <w:t>)</w:t>
        </w:r>
      </w:ins>
    </w:p>
    <w:p w:rsidR="00E9088F" w:rsidRDefault="00E9088F" w:rsidP="005B3B2D">
      <w:pPr>
        <w:pStyle w:val="Heading4"/>
        <w:rPr>
          <w:ins w:id="295" w:author="Bill Engelke" w:date="2019-05-24T14:22:00Z"/>
        </w:rPr>
        <w:pPrChange w:id="296" w:author="Bill Engelke" w:date="2019-05-24T13:15:00Z">
          <w:pPr>
            <w:pStyle w:val="Heading4"/>
            <w:ind w:left="864"/>
          </w:pPr>
        </w:pPrChange>
      </w:pPr>
    </w:p>
    <w:p w:rsidR="00E9088F" w:rsidRDefault="00E9088F" w:rsidP="00E9088F">
      <w:pPr>
        <w:pStyle w:val="Caption"/>
        <w:jc w:val="center"/>
        <w:rPr>
          <w:ins w:id="297" w:author="Bill Engelke" w:date="2019-05-24T13:15:00Z"/>
        </w:rPr>
        <w:pPrChange w:id="298" w:author="Bill Engelke" w:date="2019-05-24T14:24:00Z">
          <w:pPr>
            <w:pStyle w:val="Heading4"/>
            <w:ind w:left="864"/>
          </w:pPr>
        </w:pPrChange>
      </w:pPr>
      <w:bookmarkStart w:id="299" w:name="_Toc9600318"/>
      <w:ins w:id="300" w:author="Bill Engelke" w:date="2019-05-24T14:24:00Z">
        <w:r>
          <w:t xml:space="preserve">Figure </w:t>
        </w:r>
        <w:r>
          <w:fldChar w:fldCharType="begin"/>
        </w:r>
        <w:r>
          <w:instrText xml:space="preserve"> SEQ Figure \* ARABIC </w:instrText>
        </w:r>
      </w:ins>
      <w:r>
        <w:fldChar w:fldCharType="separate"/>
      </w:r>
      <w:ins w:id="301" w:author="Bill Engelke" w:date="2019-05-24T14:24:00Z">
        <w:r>
          <w:rPr>
            <w:noProof/>
          </w:rPr>
          <w:t>3</w:t>
        </w:r>
        <w:r>
          <w:fldChar w:fldCharType="end"/>
        </w:r>
        <w:r>
          <w:t>. Use case 2, Firehose.</w:t>
        </w:r>
      </w:ins>
      <w:bookmarkEnd w:id="299"/>
    </w:p>
    <w:p w:rsidR="00E9088F" w:rsidRDefault="00E9088F" w:rsidP="00E9088F">
      <w:pPr>
        <w:pStyle w:val="ListParagraph"/>
        <w:ind w:left="936"/>
        <w:rPr>
          <w:ins w:id="302" w:author="Bill Engelke" w:date="2019-05-24T14:24:00Z"/>
        </w:rPr>
        <w:pPrChange w:id="303" w:author="Bill Engelke" w:date="2019-05-24T14:24:00Z">
          <w:pPr>
            <w:pStyle w:val="Heading4"/>
            <w:ind w:left="864"/>
          </w:pPr>
        </w:pPrChange>
      </w:pPr>
    </w:p>
    <w:p w:rsidR="005B3B2D" w:rsidRDefault="005B3B2D" w:rsidP="005B3B2D">
      <w:pPr>
        <w:pStyle w:val="ListParagraph"/>
        <w:numPr>
          <w:ilvl w:val="0"/>
          <w:numId w:val="36"/>
        </w:numPr>
        <w:rPr>
          <w:ins w:id="304" w:author="Bill Engelke" w:date="2019-05-24T13:17:00Z"/>
        </w:rPr>
        <w:pPrChange w:id="305" w:author="Bill Engelke" w:date="2019-05-24T13:17:00Z">
          <w:pPr>
            <w:pStyle w:val="Heading4"/>
            <w:ind w:left="864"/>
          </w:pPr>
        </w:pPrChange>
      </w:pPr>
      <w:ins w:id="306" w:author="Bill Engelke" w:date="2019-05-24T13:17:00Z">
        <w:r>
          <w:t>Once everything is configured, the user enters the address of the large local server to receive data.</w:t>
        </w:r>
      </w:ins>
      <w:ins w:id="307" w:author="Bill Engelke" w:date="2019-05-24T13:24:00Z">
        <w:r w:rsidR="00532145">
          <w:t xml:space="preserve"> (This is a server-to-server case, where the Tangerine acts as a spectrum data server to the large local data collection and analysis server).</w:t>
        </w:r>
      </w:ins>
    </w:p>
    <w:p w:rsidR="005B3B2D" w:rsidRDefault="005B3B2D" w:rsidP="005B3B2D">
      <w:pPr>
        <w:pStyle w:val="ListParagraph"/>
        <w:numPr>
          <w:ilvl w:val="0"/>
          <w:numId w:val="36"/>
        </w:numPr>
        <w:rPr>
          <w:ins w:id="308" w:author="Bill Engelke" w:date="2019-05-24T13:18:00Z"/>
        </w:rPr>
        <w:pPrChange w:id="309" w:author="Bill Engelke" w:date="2019-05-24T13:17:00Z">
          <w:pPr>
            <w:pStyle w:val="Heading4"/>
            <w:ind w:left="864"/>
          </w:pPr>
        </w:pPrChange>
      </w:pPr>
      <w:ins w:id="310" w:author="Bill Engelke" w:date="2019-05-24T13:18:00Z">
        <w:r>
          <w:t>The SBC shakes hands with the large local server.</w:t>
        </w:r>
      </w:ins>
    </w:p>
    <w:p w:rsidR="005B3B2D" w:rsidRDefault="005B3B2D" w:rsidP="005B3B2D">
      <w:pPr>
        <w:pStyle w:val="ListParagraph"/>
        <w:numPr>
          <w:ilvl w:val="0"/>
          <w:numId w:val="36"/>
        </w:numPr>
        <w:rPr>
          <w:ins w:id="311" w:author="Bill Engelke" w:date="2019-05-24T13:19:00Z"/>
        </w:rPr>
        <w:pPrChange w:id="312" w:author="Bill Engelke" w:date="2019-05-24T13:17:00Z">
          <w:pPr>
            <w:pStyle w:val="Heading4"/>
            <w:ind w:left="864"/>
          </w:pPr>
        </w:pPrChange>
      </w:pPr>
      <w:ins w:id="313" w:author="Bill Engelke" w:date="2019-05-24T13:18:00Z">
        <w:r>
          <w:t>The SBC sends a command to the DE including the large local server</w:t>
        </w:r>
      </w:ins>
      <w:ins w:id="314" w:author="Bill Engelke" w:date="2019-05-24T13:19:00Z">
        <w:r>
          <w:t>’s address and data collection parameters.</w:t>
        </w:r>
      </w:ins>
    </w:p>
    <w:p w:rsidR="005B3B2D" w:rsidRDefault="005B3B2D" w:rsidP="005B3B2D">
      <w:pPr>
        <w:pStyle w:val="ListParagraph"/>
        <w:numPr>
          <w:ilvl w:val="0"/>
          <w:numId w:val="36"/>
        </w:numPr>
        <w:rPr>
          <w:ins w:id="315" w:author="Bill Engelke" w:date="2019-05-24T13:19:00Z"/>
        </w:rPr>
        <w:pPrChange w:id="316" w:author="Bill Engelke" w:date="2019-05-24T13:17:00Z">
          <w:pPr>
            <w:pStyle w:val="Heading4"/>
            <w:ind w:left="864"/>
          </w:pPr>
        </w:pPrChange>
      </w:pPr>
      <w:ins w:id="317" w:author="Bill Engelke" w:date="2019-05-24T13:19:00Z">
        <w:r>
          <w:t xml:space="preserve">The DE starts sending data directly to the large local server. Note that this bypasses the SBC and no data is stored to the ring buffer. </w:t>
        </w:r>
      </w:ins>
    </w:p>
    <w:p w:rsidR="005B3B2D" w:rsidRDefault="005B3B2D" w:rsidP="005B3B2D">
      <w:pPr>
        <w:pStyle w:val="ListParagraph"/>
        <w:numPr>
          <w:ilvl w:val="0"/>
          <w:numId w:val="36"/>
        </w:numPr>
        <w:rPr>
          <w:ins w:id="318" w:author="Bill Engelke" w:date="2019-05-24T13:22:00Z"/>
        </w:rPr>
        <w:pPrChange w:id="319" w:author="Bill Engelke" w:date="2019-05-24T13:17:00Z">
          <w:pPr>
            <w:pStyle w:val="Heading4"/>
            <w:ind w:left="864"/>
          </w:pPr>
        </w:pPrChange>
      </w:pPr>
      <w:ins w:id="320" w:author="Bill Engelke" w:date="2019-05-24T13:20:00Z">
        <w:r>
          <w:t xml:space="preserve">The large local server heartbeat (every QQQQ msec) maintains the DE in </w:t>
        </w:r>
      </w:ins>
      <w:ins w:id="321" w:author="Bill Engelke" w:date="2019-05-24T13:21:00Z">
        <w:r>
          <w:t xml:space="preserve">continuous </w:t>
        </w:r>
      </w:ins>
      <w:ins w:id="322" w:author="Bill Engelke" w:date="2019-05-24T13:20:00Z">
        <w:r>
          <w:t>data upload mode.</w:t>
        </w:r>
      </w:ins>
    </w:p>
    <w:p w:rsidR="005B3B2D" w:rsidRDefault="005B3B2D" w:rsidP="005B3B2D">
      <w:pPr>
        <w:pStyle w:val="ListParagraph"/>
        <w:numPr>
          <w:ilvl w:val="0"/>
          <w:numId w:val="36"/>
        </w:numPr>
        <w:rPr>
          <w:ins w:id="323" w:author="Bill Engelke" w:date="2019-05-24T13:15:00Z"/>
        </w:rPr>
        <w:pPrChange w:id="324" w:author="Bill Engelke" w:date="2019-05-24T13:17:00Z">
          <w:pPr>
            <w:pStyle w:val="Heading4"/>
            <w:ind w:left="864"/>
          </w:pPr>
        </w:pPrChange>
      </w:pPr>
      <w:ins w:id="325" w:author="Bill Engelke" w:date="2019-05-24T13:22:00Z">
        <w:r>
          <w:t>QQQQ NOTE: there may be an additional functionality or use case where Tangerines are discoverable on the network. If so, need to determine the security</w:t>
        </w:r>
      </w:ins>
      <w:ins w:id="326" w:author="Bill Engelke" w:date="2019-05-24T13:23:00Z">
        <w:r>
          <w:t xml:space="preserve"> aspect of that</w:t>
        </w:r>
      </w:ins>
      <w:ins w:id="327" w:author="Bill Engelke" w:date="2019-05-24T13:24:00Z">
        <w:r w:rsidR="00532145">
          <w:t xml:space="preserve">. </w:t>
        </w:r>
      </w:ins>
    </w:p>
    <w:p w:rsidR="005B3B2D" w:rsidRDefault="005B3B2D" w:rsidP="005B3B2D">
      <w:pPr>
        <w:pStyle w:val="Heading4"/>
        <w:pPrChange w:id="328" w:author="Bill Engelke" w:date="2019-05-24T13:15:00Z">
          <w:pPr>
            <w:pStyle w:val="Heading4"/>
            <w:ind w:left="864"/>
          </w:pPr>
        </w:pPrChange>
      </w:pPr>
    </w:p>
    <w:p w:rsidR="00A421F7" w:rsidRDefault="00A421F7" w:rsidP="00887408">
      <w:pPr>
        <w:pStyle w:val="Heading3"/>
      </w:pPr>
      <w:bookmarkStart w:id="329" w:name="_Toc9600308"/>
      <w:r>
        <w:t>Local Signal Processing and User Notifications</w:t>
      </w:r>
      <w:bookmarkEnd w:id="329"/>
    </w:p>
    <w:p w:rsidR="005312D7" w:rsidRPr="002D5103" w:rsidRDefault="005312D7" w:rsidP="002353A8"/>
    <w:p w:rsidR="005312D7" w:rsidRDefault="00697C91" w:rsidP="004508F2">
      <w:pPr>
        <w:pStyle w:val="Heading4"/>
        <w:ind w:left="576"/>
      </w:pPr>
      <w:r>
        <w:lastRenderedPageBreak/>
        <w:t xml:space="preserve">(Additional Local Host capabilities </w:t>
      </w:r>
      <w:r w:rsidR="00304C96">
        <w:t>TENTATIVE</w:t>
      </w:r>
      <w:r>
        <w:t>/OPTIONAL)</w:t>
      </w:r>
    </w:p>
    <w:p w:rsidR="00304C96" w:rsidRDefault="00304C96" w:rsidP="003965F6">
      <w:pPr>
        <w:pStyle w:val="ListParagraph"/>
        <w:numPr>
          <w:ilvl w:val="0"/>
          <w:numId w:val="33"/>
        </w:numPr>
      </w:pPr>
      <w:r>
        <w:t xml:space="preserve">Ability to </w:t>
      </w:r>
      <w:r w:rsidR="004508F2">
        <w:t xml:space="preserve">manually </w:t>
      </w:r>
      <w:r>
        <w:t xml:space="preserve">run GNURadio on SBC and process </w:t>
      </w:r>
      <w:r w:rsidR="004508F2">
        <w:t>signals up to capacity of SBC</w:t>
      </w:r>
    </w:p>
    <w:p w:rsidR="004508F2" w:rsidRDefault="004508F2" w:rsidP="003965F6">
      <w:pPr>
        <w:pStyle w:val="ListParagraph"/>
        <w:numPr>
          <w:ilvl w:val="0"/>
          <w:numId w:val="33"/>
        </w:numPr>
      </w:pPr>
      <w:r>
        <w:t>Standard GNURadio function to run FFT on I&amp;Q data from</w:t>
      </w:r>
      <w:r w:rsidR="005E1D82">
        <w:t xml:space="preserve"> Tangerine</w:t>
      </w:r>
      <w:r>
        <w:t>; upload FFT data</w:t>
      </w:r>
      <w:r w:rsidR="001A2513">
        <w:t xml:space="preserve"> (?)</w:t>
      </w:r>
    </w:p>
    <w:p w:rsidR="004508F2" w:rsidRDefault="004508F2" w:rsidP="003965F6">
      <w:pPr>
        <w:pStyle w:val="ListParagraph"/>
        <w:numPr>
          <w:ilvl w:val="0"/>
          <w:numId w:val="33"/>
        </w:numPr>
      </w:pPr>
      <w:r>
        <w:t>Ability to set SBC to copy and upload WSPR, RBN, PSK (one at a time) on up to 8 (??) bands at once (+ CW Skimmer?)</w:t>
      </w:r>
    </w:p>
    <w:p w:rsidR="004508F2" w:rsidRDefault="004508F2" w:rsidP="003965F6">
      <w:pPr>
        <w:pStyle w:val="ListParagraph"/>
        <w:numPr>
          <w:ilvl w:val="0"/>
          <w:numId w:val="33"/>
        </w:numPr>
      </w:pPr>
      <w:r>
        <w:t>Ability to set SBC to watch for a specific callsign to be copied (or perhaps a list of up to 10 callsigns)</w:t>
      </w:r>
      <w:r w:rsidR="001A2513">
        <w:t xml:space="preserve"> (on digital mode.   CW??)</w:t>
      </w:r>
      <w:r>
        <w:t xml:space="preserve"> to be copied (previous item) and send an email to selected email address when call is detected</w:t>
      </w:r>
    </w:p>
    <w:p w:rsidR="004508F2" w:rsidRDefault="004508F2" w:rsidP="003965F6">
      <w:pPr>
        <w:pStyle w:val="ListParagraph"/>
        <w:numPr>
          <w:ilvl w:val="0"/>
          <w:numId w:val="33"/>
        </w:numPr>
      </w:pPr>
      <w:r>
        <w:t>Ability to define a rule (rule set?) for user notification when a band opens (need to define what constitutes “open” and how to detect it)</w:t>
      </w:r>
    </w:p>
    <w:p w:rsidR="002353A8" w:rsidRDefault="002353A8" w:rsidP="00ED7DFB">
      <w:pPr>
        <w:ind w:left="0"/>
      </w:pPr>
    </w:p>
    <w:p w:rsidR="002353A8" w:rsidRDefault="002353A8" w:rsidP="008F3610"/>
    <w:p w:rsidR="008F3610" w:rsidRDefault="00CC7004" w:rsidP="00887408">
      <w:pPr>
        <w:pStyle w:val="Heading2"/>
      </w:pPr>
      <w:bookmarkStart w:id="330" w:name="_Toc9600309"/>
      <w:r>
        <w:t>Logging</w:t>
      </w:r>
      <w:bookmarkEnd w:id="330"/>
    </w:p>
    <w:p w:rsidR="002353A8" w:rsidRDefault="002353A8" w:rsidP="00ED7DFB"/>
    <w:p w:rsidR="00ED7DFB" w:rsidRDefault="00ED7DFB" w:rsidP="00ED7DFB">
      <w:r>
        <w:t>Local Host software will optionally output logging information to a configurable location. Each major step in operation will output to the log.</w:t>
      </w:r>
    </w:p>
    <w:p w:rsidR="002353A8" w:rsidRDefault="002353A8" w:rsidP="0064742A">
      <w:pPr>
        <w:pStyle w:val="Heading1"/>
      </w:pPr>
    </w:p>
    <w:p w:rsidR="004508F2" w:rsidRDefault="004508F2" w:rsidP="00AE0B8E"/>
    <w:p w:rsidR="004508F2" w:rsidRDefault="004508F2" w:rsidP="00AE0B8E"/>
    <w:p w:rsidR="00AE0B8E" w:rsidRDefault="00AE0B8E" w:rsidP="00887408">
      <w:pPr>
        <w:pStyle w:val="Heading2"/>
      </w:pPr>
      <w:bookmarkStart w:id="331" w:name="_Toc9600310"/>
      <w:r>
        <w:t>Help</w:t>
      </w:r>
      <w:bookmarkEnd w:id="331"/>
    </w:p>
    <w:p w:rsidR="00AE0B8E" w:rsidRDefault="003965F6" w:rsidP="00AE0B8E">
      <w:r>
        <w:t>Describe how Help will be available to user</w:t>
      </w:r>
    </w:p>
    <w:p w:rsidR="005D6AD2" w:rsidRDefault="005D6AD2" w:rsidP="00AE0B8E"/>
    <w:p w:rsidR="005D6AD2" w:rsidRDefault="005D6AD2" w:rsidP="00AE0B8E"/>
    <w:p w:rsidR="005D6AD2" w:rsidRDefault="005D6AD2" w:rsidP="00AE0B8E"/>
    <w:p w:rsidR="00AE0B8E" w:rsidRDefault="00AE0B8E" w:rsidP="00887408">
      <w:pPr>
        <w:pStyle w:val="Heading2"/>
      </w:pPr>
      <w:bookmarkStart w:id="332" w:name="_Toc9600311"/>
      <w:r>
        <w:t>Localization</w:t>
      </w:r>
      <w:bookmarkEnd w:id="332"/>
    </w:p>
    <w:p w:rsidR="005D6AD2" w:rsidRDefault="00AE0B8E" w:rsidP="005D6AD2">
      <w:r>
        <w:t xml:space="preserve">Localization allows an application to respond to the user’s location, language, and similar factors that affect how the application should respond.  </w:t>
      </w:r>
    </w:p>
    <w:p w:rsidR="005D6AD2" w:rsidRDefault="005D6AD2" w:rsidP="003965F6">
      <w:pPr>
        <w:pStyle w:val="Heading4"/>
        <w:rPr>
          <w:rFonts w:eastAsia="Times New Roman" w:cs="Arial"/>
          <w:b w:val="0"/>
          <w:bCs w:val="0"/>
        </w:rPr>
      </w:pPr>
    </w:p>
    <w:p w:rsidR="003965F6" w:rsidRDefault="003965F6" w:rsidP="003965F6">
      <w:r>
        <w:t>SUGGEST TO MAKE THIS A PHASE 2 REQUIREMENT</w:t>
      </w:r>
    </w:p>
    <w:p w:rsidR="005D6AD2" w:rsidRDefault="005D6AD2" w:rsidP="005D6AD2">
      <w:pPr>
        <w:pStyle w:val="Heading4"/>
        <w:ind w:left="864"/>
      </w:pPr>
    </w:p>
    <w:p w:rsidR="008F3610" w:rsidRDefault="005D6AD2" w:rsidP="00887408">
      <w:pPr>
        <w:pStyle w:val="Heading2"/>
      </w:pPr>
      <w:bookmarkStart w:id="333" w:name="_Toc9600312"/>
      <w:r>
        <w:t>Remote System Updates</w:t>
      </w:r>
      <w:bookmarkEnd w:id="333"/>
    </w:p>
    <w:p w:rsidR="005D6AD2" w:rsidRDefault="00331BD0" w:rsidP="00331BD0">
      <w:r>
        <w:t>Need to define what system must be able to do here – e.g., possibly – on startup, handshake with Central Control; if an update package is available, download and install.  (Security requirements here) – what level of control should the user have over this?  This should be supported only for a standard SBC and O/S</w:t>
      </w:r>
      <w:r w:rsidR="001A2513">
        <w:t xml:space="preserve"> </w:t>
      </w:r>
      <w:r w:rsidR="00697C91">
        <w:t>–</w:t>
      </w:r>
      <w:r w:rsidR="001A2513">
        <w:t xml:space="preserve"> QQQQ</w:t>
      </w:r>
    </w:p>
    <w:p w:rsidR="00697C91" w:rsidRDefault="00697C91" w:rsidP="00331BD0">
      <w:r>
        <w:lastRenderedPageBreak/>
        <w:t>Need to determine/define what type of updating (if any) the Local Host is able to do to the Tangerine – (seems like an easy way to brick the Tangerine)</w:t>
      </w:r>
    </w:p>
    <w:p w:rsidR="00697C91" w:rsidRDefault="00697C91" w:rsidP="00697C91">
      <w:pPr>
        <w:ind w:left="0"/>
      </w:pPr>
    </w:p>
    <w:p w:rsidR="005D6AD2" w:rsidRDefault="00697C91" w:rsidP="00697C91">
      <w:pPr>
        <w:pStyle w:val="Heading4"/>
      </w:pPr>
      <w:r>
        <w:t>Accessibility</w:t>
      </w:r>
    </w:p>
    <w:p w:rsidR="00697C91" w:rsidRDefault="00697C91" w:rsidP="009E21FE">
      <w:pPr>
        <w:pStyle w:val="Heading9"/>
      </w:pPr>
      <w:r>
        <w:t xml:space="preserve">If federally funded, there may be some requirements for use by the disabled, i.e., </w:t>
      </w:r>
      <w:r w:rsidR="00A45EBA">
        <w:t xml:space="preserve">user interfaces to trigger </w:t>
      </w:r>
      <w:r w:rsidR="009E21FE">
        <w:t>narrator or other voice response, high contrast display option, etc. Check on this</w:t>
      </w:r>
    </w:p>
    <w:p w:rsidR="009E21FE" w:rsidRPr="009E21FE" w:rsidRDefault="009E21FE" w:rsidP="009E21FE"/>
    <w:p w:rsidR="005D6AD2" w:rsidRDefault="005D6AD2" w:rsidP="005D6AD2">
      <w:pPr>
        <w:pStyle w:val="Heading4"/>
        <w:ind w:left="864"/>
        <w:rPr>
          <w:ins w:id="334" w:author="Bill Engelke" w:date="2019-05-24T13:26:00Z"/>
        </w:rPr>
      </w:pPr>
    </w:p>
    <w:p w:rsidR="00532145" w:rsidRDefault="00532145" w:rsidP="003A5CB0">
      <w:pPr>
        <w:pStyle w:val="Heading2"/>
        <w:rPr>
          <w:ins w:id="335" w:author="Bill Engelke" w:date="2019-05-24T13:26:00Z"/>
        </w:rPr>
        <w:pPrChange w:id="336" w:author="Bill Engelke" w:date="2019-05-24T13:39:00Z">
          <w:pPr>
            <w:pStyle w:val="Heading4"/>
            <w:ind w:left="864"/>
          </w:pPr>
        </w:pPrChange>
      </w:pPr>
      <w:bookmarkStart w:id="337" w:name="_Toc9600313"/>
      <w:ins w:id="338" w:author="Bill Engelke" w:date="2019-05-24T13:26:00Z">
        <w:r>
          <w:t>Technical Notes</w:t>
        </w:r>
        <w:bookmarkEnd w:id="337"/>
      </w:ins>
    </w:p>
    <w:p w:rsidR="00532145" w:rsidRDefault="00532145" w:rsidP="00532145">
      <w:pPr>
        <w:rPr>
          <w:ins w:id="339" w:author="Bill Engelke" w:date="2019-05-24T13:26:00Z"/>
        </w:rPr>
        <w:pPrChange w:id="340" w:author="Bill Engelke" w:date="2019-05-24T13:26:00Z">
          <w:pPr>
            <w:pStyle w:val="Heading4"/>
            <w:ind w:left="864"/>
          </w:pPr>
        </w:pPrChange>
      </w:pPr>
      <w:ins w:id="341" w:author="Bill Engelke" w:date="2019-05-24T13:26:00Z">
        <w:r>
          <w:t>Notes from discussions at Dayton, May 2019. To be incorporated into Detailed Design Specification.</w:t>
        </w:r>
      </w:ins>
    </w:p>
    <w:p w:rsidR="00532145" w:rsidRDefault="00532145" w:rsidP="0067250F">
      <w:pPr>
        <w:pStyle w:val="ListParagraph"/>
        <w:numPr>
          <w:ilvl w:val="0"/>
          <w:numId w:val="37"/>
        </w:numPr>
        <w:rPr>
          <w:ins w:id="342" w:author="Bill Engelke" w:date="2019-05-24T13:27:00Z"/>
        </w:rPr>
        <w:pPrChange w:id="343" w:author="Bill Engelke" w:date="2019-05-24T13:34:00Z">
          <w:pPr>
            <w:pStyle w:val="Heading4"/>
            <w:ind w:left="864"/>
          </w:pPr>
        </w:pPrChange>
      </w:pPr>
      <w:ins w:id="344" w:author="Bill Engelke" w:date="2019-05-24T13:27:00Z">
        <w:r>
          <w:t>The plan is to store data into the r</w:t>
        </w:r>
        <w:r w:rsidR="0067250F">
          <w:t>ing buffer using the Digital _RF</w:t>
        </w:r>
        <w:r>
          <w:t xml:space="preserve"> HDF5 module from MIT.  (Note that it still needs to be determined that this package can handle all the metadata we have in mind.  )</w:t>
        </w:r>
      </w:ins>
    </w:p>
    <w:p w:rsidR="00532145" w:rsidRDefault="00532145" w:rsidP="0067250F">
      <w:pPr>
        <w:pStyle w:val="ListParagraph"/>
        <w:numPr>
          <w:ilvl w:val="0"/>
          <w:numId w:val="37"/>
        </w:numPr>
        <w:rPr>
          <w:ins w:id="345" w:author="Bill Engelke" w:date="2019-05-24T13:28:00Z"/>
        </w:rPr>
        <w:pPrChange w:id="346" w:author="Bill Engelke" w:date="2019-05-24T13:34:00Z">
          <w:pPr>
            <w:pStyle w:val="Heading4"/>
            <w:ind w:left="864"/>
          </w:pPr>
        </w:pPrChange>
      </w:pPr>
      <w:ins w:id="347" w:author="Bill Engelke" w:date="2019-05-24T13:28:00Z">
        <w:r>
          <w:t>The DE will have a certain data packet type to transfer metadata to the SBC.</w:t>
        </w:r>
      </w:ins>
    </w:p>
    <w:p w:rsidR="00532145" w:rsidRDefault="00532145" w:rsidP="0067250F">
      <w:pPr>
        <w:pStyle w:val="ListParagraph"/>
        <w:numPr>
          <w:ilvl w:val="0"/>
          <w:numId w:val="37"/>
        </w:numPr>
        <w:rPr>
          <w:ins w:id="348" w:author="Bill Engelke" w:date="2019-05-24T13:29:00Z"/>
        </w:rPr>
        <w:pPrChange w:id="349" w:author="Bill Engelke" w:date="2019-05-24T13:34:00Z">
          <w:pPr>
            <w:pStyle w:val="Heading4"/>
            <w:ind w:left="864"/>
          </w:pPr>
        </w:pPrChange>
      </w:pPr>
      <w:ins w:id="350" w:author="Bill Engelke" w:date="2019-05-24T13:29:00Z">
        <w:r>
          <w:t>Once a metadata variable’s content is transferred to the SBC, it will be stored associated with the following signal data, until a new value for that variable is received from the DE.</w:t>
        </w:r>
      </w:ins>
    </w:p>
    <w:p w:rsidR="00532145" w:rsidRDefault="00532145" w:rsidP="0067250F">
      <w:pPr>
        <w:pStyle w:val="ListParagraph"/>
        <w:numPr>
          <w:ilvl w:val="0"/>
          <w:numId w:val="37"/>
        </w:numPr>
        <w:rPr>
          <w:ins w:id="351" w:author="Bill Engelke" w:date="2019-05-24T13:30:00Z"/>
        </w:rPr>
        <w:pPrChange w:id="352" w:author="Bill Engelke" w:date="2019-05-24T13:34:00Z">
          <w:pPr>
            <w:pStyle w:val="Heading4"/>
            <w:ind w:left="864"/>
          </w:pPr>
        </w:pPrChange>
      </w:pPr>
      <w:ins w:id="353" w:author="Bill Engelke" w:date="2019-05-24T13:30:00Z">
        <w:r>
          <w:t>The signal data is called the payload, and is planned to be transferred from the DE to the SBC in blocks of 1024 bytes. This number is chosen to make it convenient to combine data for FFT, which requires the input data length to be a power of 2.</w:t>
        </w:r>
      </w:ins>
    </w:p>
    <w:p w:rsidR="00532145" w:rsidRDefault="00532145" w:rsidP="0067250F">
      <w:pPr>
        <w:pStyle w:val="ListParagraph"/>
        <w:numPr>
          <w:ilvl w:val="0"/>
          <w:numId w:val="37"/>
        </w:numPr>
        <w:rPr>
          <w:ins w:id="354" w:author="Bill Engelke" w:date="2019-05-24T13:33:00Z"/>
        </w:rPr>
        <w:pPrChange w:id="355" w:author="Bill Engelke" w:date="2019-05-24T13:34:00Z">
          <w:pPr>
            <w:pStyle w:val="Heading4"/>
            <w:ind w:left="864"/>
          </w:pPr>
        </w:pPrChange>
      </w:pPr>
      <w:ins w:id="356" w:author="Bill Engelke" w:date="2019-05-24T13:31:00Z">
        <w:r>
          <w:t xml:space="preserve">Data </w:t>
        </w:r>
        <w:r w:rsidR="003055EB">
          <w:t xml:space="preserve">will be transferred and handled as I &amp; Q pairs. </w:t>
        </w:r>
      </w:ins>
    </w:p>
    <w:p w:rsidR="003055EB" w:rsidRPr="0067250F" w:rsidRDefault="003055EB" w:rsidP="0067250F">
      <w:pPr>
        <w:pStyle w:val="ListParagraph"/>
        <w:numPr>
          <w:ilvl w:val="0"/>
          <w:numId w:val="37"/>
        </w:numPr>
        <w:spacing w:before="0" w:after="0"/>
        <w:jc w:val="left"/>
        <w:rPr>
          <w:ins w:id="357" w:author="Bill Engelke" w:date="2019-05-24T13:33:00Z"/>
          <w:rPrChange w:id="358" w:author="Bill Engelke" w:date="2019-05-24T13:34:00Z">
            <w:rPr>
              <w:ins w:id="359" w:author="Bill Engelke" w:date="2019-05-24T13:33:00Z"/>
              <w:rFonts w:ascii="Times New Roman" w:hAnsi="Times New Roman" w:cs="Times New Roman"/>
            </w:rPr>
          </w:rPrChange>
        </w:rPr>
        <w:pPrChange w:id="360" w:author="Bill Engelke" w:date="2019-05-24T13:34:00Z">
          <w:pPr>
            <w:spacing w:before="0" w:after="0"/>
            <w:jc w:val="left"/>
          </w:pPr>
        </w:pPrChange>
      </w:pPr>
      <w:ins w:id="361" w:author="Bill Engelke" w:date="2019-05-24T13:33:00Z">
        <w:r w:rsidRPr="0067250F">
          <w:rPr>
            <w:rPrChange w:id="362" w:author="Bill Engelke" w:date="2019-05-24T13:34:00Z">
              <w:rPr>
                <w:rFonts w:ascii="Times New Roman" w:hAnsi="Times New Roman" w:cs="Times New Roman"/>
              </w:rPr>
            </w:rPrChange>
          </w:rPr>
          <w:t>Time stamps.  Each data block will contain the time stamp of the first pair of IQ samples in the payload. (Unix time)</w:t>
        </w:r>
      </w:ins>
      <w:ins w:id="363" w:author="Bill Engelke" w:date="2019-05-24T13:36:00Z">
        <w:r w:rsidR="0067250F">
          <w:t xml:space="preserve"> (This is metadata and is not included in the 1024 byte payload).</w:t>
        </w:r>
      </w:ins>
    </w:p>
    <w:p w:rsidR="003055EB" w:rsidRDefault="003055EB" w:rsidP="0067250F">
      <w:pPr>
        <w:pStyle w:val="ListParagraph"/>
        <w:numPr>
          <w:ilvl w:val="0"/>
          <w:numId w:val="37"/>
        </w:numPr>
        <w:rPr>
          <w:ins w:id="364" w:author="Bill Engelke" w:date="2019-05-24T13:26:00Z"/>
        </w:rPr>
        <w:pPrChange w:id="365" w:author="Bill Engelke" w:date="2019-05-24T13:34:00Z">
          <w:pPr>
            <w:pStyle w:val="Heading4"/>
            <w:ind w:left="864"/>
          </w:pPr>
        </w:pPrChange>
      </w:pPr>
      <w:ins w:id="366" w:author="Bill Engelke" w:date="2019-05-24T13:33:00Z">
        <w:r>
          <w:t xml:space="preserve">Data format. Tentatively, the plan is for the payload data to be in 16-bit integers (of these, 14 bits used). </w:t>
        </w:r>
      </w:ins>
      <w:ins w:id="367" w:author="Bill Engelke" w:date="2019-05-24T13:34:00Z">
        <w:r w:rsidR="0067250F">
          <w:t xml:space="preserve">QQQQ </w:t>
        </w:r>
      </w:ins>
      <w:ins w:id="368" w:author="Bill Engelke" w:date="2019-05-24T13:33:00Z">
        <w:r>
          <w:t>Must decide on the Endian-ness of these data. ??</w:t>
        </w:r>
      </w:ins>
    </w:p>
    <w:p w:rsidR="00532145" w:rsidRDefault="00532145" w:rsidP="005D6AD2">
      <w:pPr>
        <w:pStyle w:val="Heading4"/>
        <w:ind w:left="864"/>
        <w:rPr>
          <w:ins w:id="369" w:author="Bill Engelke" w:date="2019-05-24T13:26:00Z"/>
        </w:rPr>
      </w:pPr>
    </w:p>
    <w:p w:rsidR="00532145" w:rsidRDefault="00532145" w:rsidP="005D6AD2">
      <w:pPr>
        <w:pStyle w:val="Heading4"/>
        <w:ind w:left="864"/>
      </w:pPr>
    </w:p>
    <w:p w:rsidR="005D6AD2" w:rsidRDefault="001A2513" w:rsidP="005D6AD2">
      <w:pPr>
        <w:pStyle w:val="Heading4"/>
        <w:ind w:left="864"/>
      </w:pPr>
      <w:r>
        <w:t>---------------------------------------------------------------------------------</w:t>
      </w:r>
    </w:p>
    <w:p w:rsidR="00AE0B8E" w:rsidRPr="005E1A6D" w:rsidRDefault="001A2513" w:rsidP="001A2513">
      <w:pPr>
        <w:ind w:left="0"/>
      </w:pPr>
      <w:r>
        <w:t>Remaining sections are standard Functional Spec stuff, may not be needed for this project</w:t>
      </w:r>
    </w:p>
    <w:p w:rsidR="005E0368" w:rsidRPr="007E79C7" w:rsidRDefault="005E0368" w:rsidP="005E0368"/>
    <w:bookmarkEnd w:id="211"/>
    <w:p w:rsidR="00743C67" w:rsidRPr="000B644A" w:rsidRDefault="00743C67" w:rsidP="000B644A">
      <w:pPr>
        <w:pStyle w:val="BodyText"/>
        <w:rPr>
          <w:rFonts w:cs="Times New Roman"/>
        </w:rPr>
      </w:pPr>
    </w:p>
    <w:p w:rsidR="00E814E1" w:rsidRDefault="00E814E1" w:rsidP="0064742A">
      <w:pPr>
        <w:pStyle w:val="Heading1"/>
      </w:pPr>
      <w:bookmarkStart w:id="370" w:name="_Toc266262870"/>
      <w:bookmarkStart w:id="371" w:name="_Toc9600314"/>
      <w:r>
        <w:t>Logical Data Model</w:t>
      </w:r>
      <w:bookmarkEnd w:id="370"/>
      <w:bookmarkEnd w:id="371"/>
    </w:p>
    <w:p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rsidR="00685D6E" w:rsidRDefault="00685D6E" w:rsidP="000B644A">
      <w:pPr>
        <w:pStyle w:val="BodyText"/>
      </w:pPr>
      <w:r w:rsidRPr="000B644A">
        <w:t xml:space="preserve">See Appendix E -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0B644A">
        <w:t xml:space="preserve"> Logical Data Model.</w:t>
      </w:r>
    </w:p>
    <w:p w:rsidR="00743C67" w:rsidRPr="000B644A" w:rsidRDefault="00743C67" w:rsidP="000B644A">
      <w:pPr>
        <w:pStyle w:val="BodyText"/>
      </w:pPr>
    </w:p>
    <w:p w:rsidR="00E814E1" w:rsidRDefault="00E814E1" w:rsidP="0064742A">
      <w:pPr>
        <w:pStyle w:val="Heading1"/>
      </w:pPr>
      <w:bookmarkStart w:id="372" w:name="_Toc266262871"/>
      <w:bookmarkStart w:id="373" w:name="_Toc9600315"/>
      <w:r>
        <w:lastRenderedPageBreak/>
        <w:t>Requirements Traceability Matrix</w:t>
      </w:r>
      <w:bookmarkEnd w:id="372"/>
      <w:bookmarkEnd w:id="373"/>
    </w:p>
    <w:p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rsidR="000B644A" w:rsidRPr="006E3B9A" w:rsidRDefault="00685D6E" w:rsidP="006E3B9A">
      <w:pPr>
        <w:pStyle w:val="BodyText"/>
      </w:pPr>
      <w:r w:rsidRPr="006E3B9A">
        <w:t>See Appendix F</w:t>
      </w:r>
      <w:r w:rsidR="009C7BE5">
        <w:t xml:space="preserve"> </w:t>
      </w:r>
      <w:r w:rsidRPr="006E3B9A">
        <w:t xml:space="preserve">-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6E3B9A">
        <w:t xml:space="preserve"> Requirements Traceability Matrix.</w:t>
      </w:r>
    </w:p>
    <w:p w:rsidR="00A17B6F" w:rsidRPr="006E3B9A" w:rsidRDefault="00981296" w:rsidP="006E3B9A">
      <w:pPr>
        <w:pStyle w:val="Appendix"/>
        <w:rPr>
          <w:bCs/>
        </w:rPr>
      </w:pPr>
      <w:r w:rsidRPr="006E3B9A">
        <w:rPr>
          <w:rStyle w:val="BodyTextChar1"/>
          <w:bCs/>
          <w:sz w:val="28"/>
        </w:rPr>
        <w:br w:type="page"/>
      </w:r>
      <w:bookmarkStart w:id="374" w:name="_Toc136837066"/>
      <w:bookmarkStart w:id="375" w:name="_Toc266262872"/>
      <w:bookmarkStart w:id="376" w:name="_Toc107027580"/>
      <w:bookmarkStart w:id="377" w:name="_Toc107027790"/>
      <w:r w:rsidR="00BC68E3" w:rsidRPr="006E3B9A">
        <w:rPr>
          <w:bCs/>
        </w:rPr>
        <w:lastRenderedPageBreak/>
        <w:t xml:space="preserve">Appendix A: </w:t>
      </w:r>
      <w:r w:rsidR="000D2A14">
        <w:rPr>
          <w:bCs/>
        </w:rPr>
        <w:fldChar w:fldCharType="begin"/>
      </w:r>
      <w:r w:rsidR="000D2A14">
        <w:rPr>
          <w:bCs/>
        </w:rPr>
        <w:instrText xml:space="preserve"> DOCPROPERTY  Title  \* MERGEFORMAT </w:instrText>
      </w:r>
      <w:r w:rsidR="000D2A14">
        <w:rPr>
          <w:bCs/>
        </w:rPr>
        <w:fldChar w:fldCharType="separate"/>
      </w:r>
      <w:r w:rsidR="00743C67" w:rsidRPr="00743C67">
        <w:rPr>
          <w:bCs/>
        </w:rPr>
        <w:t>Functional Specifications Definition</w:t>
      </w:r>
      <w:r w:rsidR="000D2A14">
        <w:rPr>
          <w:bCs/>
        </w:rPr>
        <w:fldChar w:fldCharType="end"/>
      </w:r>
      <w:r w:rsidR="00A17B6F" w:rsidRPr="006E3B9A">
        <w:rPr>
          <w:bCs/>
        </w:rPr>
        <w:t xml:space="preserve"> Approval</w:t>
      </w:r>
      <w:bookmarkEnd w:id="374"/>
      <w:bookmarkEnd w:id="375"/>
    </w:p>
    <w:p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0D2A14">
        <w:rPr>
          <w:b/>
          <w:i/>
          <w:color w:val="0000FF"/>
        </w:rPr>
        <w:fldChar w:fldCharType="begin"/>
      </w:r>
      <w:r w:rsidR="000D2A14">
        <w:rPr>
          <w:b/>
          <w:i/>
          <w:color w:val="0000FF"/>
        </w:rPr>
        <w:instrText xml:space="preserve"> DOCPROPERTY  Subject  \* MERGEFORMAT </w:instrText>
      </w:r>
      <w:r w:rsidR="000D2A14">
        <w:rPr>
          <w:b/>
          <w:i/>
          <w:color w:val="0000FF"/>
        </w:rPr>
        <w:fldChar w:fldCharType="separate"/>
      </w:r>
      <w:r w:rsidR="000219CA">
        <w:rPr>
          <w:b/>
          <w:i/>
          <w:color w:val="0000FF"/>
        </w:rPr>
        <w:t>&lt;Project Name&gt;</w:t>
      </w:r>
      <w:r w:rsidR="000D2A14">
        <w:rPr>
          <w:b/>
          <w:i/>
          <w:color w:val="0000FF"/>
        </w:rPr>
        <w:fldChar w:fldCharType="end"/>
      </w:r>
      <w:r w:rsidRPr="00AF2948">
        <w:rPr>
          <w:b/>
        </w:rPr>
        <w:t xml:space="preserve">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Pr="00AF2948">
        <w:t xml:space="preserve"> and agree with the </w:t>
      </w:r>
      <w:r w:rsidR="00342965" w:rsidRPr="00AF2948">
        <w:t>information presented within this document</w:t>
      </w:r>
      <w:r w:rsidRPr="00AF2948">
        <w:t xml:space="preserve">. Changes to this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pStyle w:val="BodyText"/>
      </w:pPr>
    </w:p>
    <w:p w:rsidR="00981296" w:rsidRPr="00AF2948" w:rsidRDefault="00A17B6F">
      <w:pPr>
        <w:pStyle w:val="Appendix"/>
      </w:pPr>
      <w:r w:rsidRPr="00AF2948">
        <w:br w:type="page"/>
      </w:r>
      <w:bookmarkStart w:id="378" w:name="_Toc266262873"/>
      <w:r w:rsidR="00981296" w:rsidRPr="00AF2948">
        <w:lastRenderedPageBreak/>
        <w:t xml:space="preserve">APPENDIX </w:t>
      </w:r>
      <w:r w:rsidRPr="00AF2948">
        <w:t>B</w:t>
      </w:r>
      <w:r w:rsidR="00981296" w:rsidRPr="00AF2948">
        <w:t>: REFERENCES</w:t>
      </w:r>
      <w:bookmarkEnd w:id="17"/>
      <w:bookmarkEnd w:id="376"/>
      <w:bookmarkEnd w:id="377"/>
      <w:bookmarkEnd w:id="378"/>
    </w:p>
    <w:p w:rsidR="00981296" w:rsidRPr="00AF2948" w:rsidRDefault="00981296">
      <w:pPr>
        <w:pStyle w:val="InfoBlue"/>
      </w:pPr>
      <w:r w:rsidRPr="00AF2948">
        <w:t xml:space="preserve">[Insert the name, version number, description, and physical location of any documents referenced in this document.  Add rows to the table as necessary.] </w:t>
      </w:r>
    </w:p>
    <w:p w:rsidR="00981296" w:rsidRPr="00AF2948" w:rsidRDefault="00981296">
      <w:pPr>
        <w:pStyle w:val="BodyText3"/>
        <w:ind w:left="576"/>
      </w:pPr>
      <w:r w:rsidRPr="00AF2948">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981296" w:rsidRPr="00AF2948">
        <w:trPr>
          <w:trHeight w:val="70"/>
          <w:jc w:val="center"/>
        </w:trPr>
        <w:tc>
          <w:tcPr>
            <w:tcW w:w="1361" w:type="pct"/>
            <w:shd w:val="clear" w:color="auto" w:fill="F3F3F3"/>
          </w:tcPr>
          <w:p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rsidR="00981296" w:rsidRPr="00AF2948" w:rsidRDefault="00981296" w:rsidP="00931384">
            <w:pPr>
              <w:pStyle w:val="BodyText"/>
              <w:spacing w:before="0" w:after="0"/>
              <w:ind w:left="0"/>
              <w:jc w:val="center"/>
              <w:rPr>
                <w:b/>
              </w:rPr>
            </w:pPr>
            <w:r w:rsidRPr="00AF2948">
              <w:rPr>
                <w:b/>
              </w:rPr>
              <w:t>Location</w:t>
            </w:r>
          </w:p>
        </w:tc>
      </w:tr>
      <w:tr w:rsidR="006027C2" w:rsidRPr="00AF2948">
        <w:trPr>
          <w:trHeight w:val="482"/>
          <w:jc w:val="center"/>
        </w:trPr>
        <w:tc>
          <w:tcPr>
            <w:tcW w:w="1361"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Name and Version Number&gt;</w:t>
            </w:r>
          </w:p>
        </w:tc>
        <w:tc>
          <w:tcPr>
            <w:tcW w:w="1708"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description&gt;</w:t>
            </w:r>
          </w:p>
        </w:tc>
        <w:tc>
          <w:tcPr>
            <w:tcW w:w="1931" w:type="pct"/>
          </w:tcPr>
          <w:p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&lt;URL or Network path where document is located&gt;</w:t>
            </w:r>
          </w:p>
        </w:tc>
      </w:tr>
      <w:tr w:rsidR="006027C2" w:rsidRPr="00AF2948">
        <w:trPr>
          <w:trHeight w:val="70"/>
          <w:jc w:val="center"/>
        </w:trPr>
        <w:tc>
          <w:tcPr>
            <w:tcW w:w="1361" w:type="pct"/>
          </w:tcPr>
          <w:p w:rsidR="006027C2" w:rsidRPr="00AF2948" w:rsidRDefault="006027C2" w:rsidP="008A7CB6">
            <w:pPr>
              <w:pStyle w:val="BodyText"/>
              <w:spacing w:before="0" w:after="0"/>
              <w:ind w:left="0"/>
              <w:jc w:val="left"/>
              <w:rPr>
                <w:i/>
                <w:color w:val="0000FF"/>
                <w:sz w:val="20"/>
                <w:szCs w:val="20"/>
              </w:rPr>
            </w:pPr>
          </w:p>
        </w:tc>
        <w:tc>
          <w:tcPr>
            <w:tcW w:w="1708" w:type="pct"/>
          </w:tcPr>
          <w:p w:rsidR="006027C2" w:rsidRPr="00AF2948" w:rsidRDefault="006027C2" w:rsidP="008A7CB6">
            <w:pPr>
              <w:pStyle w:val="BodyText"/>
              <w:spacing w:before="0" w:after="0"/>
              <w:ind w:left="0"/>
              <w:jc w:val="left"/>
              <w:rPr>
                <w:i/>
                <w:color w:val="0000FF"/>
                <w:sz w:val="20"/>
                <w:szCs w:val="20"/>
              </w:rPr>
            </w:pPr>
          </w:p>
        </w:tc>
        <w:tc>
          <w:tcPr>
            <w:tcW w:w="1931" w:type="pct"/>
          </w:tcPr>
          <w:p w:rsidR="006027C2" w:rsidRPr="00AF2948" w:rsidRDefault="006027C2" w:rsidP="008A7CB6">
            <w:pPr>
              <w:pStyle w:val="BodyText"/>
              <w:spacing w:before="0" w:after="0"/>
              <w:ind w:left="0"/>
              <w:jc w:val="left"/>
              <w:rPr>
                <w:i/>
                <w:color w:val="0000FF"/>
                <w:sz w:val="20"/>
                <w:szCs w:val="20"/>
              </w:rPr>
            </w:pPr>
          </w:p>
        </w:tc>
      </w:tr>
      <w:tr w:rsidR="00981296" w:rsidRPr="00AF2948">
        <w:trPr>
          <w:trHeight w:val="70"/>
          <w:jc w:val="center"/>
        </w:trPr>
        <w:tc>
          <w:tcPr>
            <w:tcW w:w="1361" w:type="pct"/>
          </w:tcPr>
          <w:p w:rsidR="00981296" w:rsidRPr="00AF2948" w:rsidRDefault="00981296" w:rsidP="00931384">
            <w:pPr>
              <w:pStyle w:val="BodyText"/>
              <w:spacing w:before="0" w:after="0"/>
              <w:ind w:left="0"/>
              <w:jc w:val="left"/>
              <w:rPr>
                <w:i/>
                <w:color w:val="0000FF"/>
                <w:sz w:val="20"/>
                <w:szCs w:val="20"/>
              </w:rPr>
            </w:pPr>
          </w:p>
        </w:tc>
        <w:tc>
          <w:tcPr>
            <w:tcW w:w="1708" w:type="pct"/>
          </w:tcPr>
          <w:p w:rsidR="00981296" w:rsidRPr="00AF2948" w:rsidRDefault="00981296" w:rsidP="00931384">
            <w:pPr>
              <w:pStyle w:val="BodyText"/>
              <w:spacing w:before="0" w:after="0"/>
              <w:ind w:left="0"/>
              <w:jc w:val="left"/>
              <w:rPr>
                <w:i/>
                <w:color w:val="0000FF"/>
                <w:sz w:val="20"/>
                <w:szCs w:val="20"/>
              </w:rPr>
            </w:pPr>
          </w:p>
        </w:tc>
        <w:tc>
          <w:tcPr>
            <w:tcW w:w="1931" w:type="pct"/>
          </w:tcPr>
          <w:p w:rsidR="00981296" w:rsidRPr="00AF2948" w:rsidRDefault="00981296" w:rsidP="00931384">
            <w:pPr>
              <w:pStyle w:val="BodyText"/>
              <w:spacing w:before="0" w:after="0"/>
              <w:ind w:left="0"/>
              <w:jc w:val="left"/>
              <w:rPr>
                <w:i/>
                <w:color w:val="0000FF"/>
                <w:sz w:val="20"/>
                <w:szCs w:val="20"/>
              </w:rPr>
            </w:pPr>
          </w:p>
        </w:tc>
      </w:tr>
    </w:tbl>
    <w:p w:rsidR="00981296" w:rsidRPr="00AF2948" w:rsidRDefault="00B93EBC" w:rsidP="00F210D2">
      <w:pPr>
        <w:ind w:left="0"/>
        <w:rPr>
          <w:sz w:val="20"/>
        </w:rPr>
      </w:pPr>
      <w:bookmarkStart w:id="379" w:name="_Toc106079534"/>
      <w:bookmarkStart w:id="380" w:name="_Toc107027581"/>
      <w:bookmarkStart w:id="381" w:name="_Toc107027791"/>
      <w:r w:rsidRPr="00AF2948" w:rsidDel="00B93EBC">
        <w:t xml:space="preserve"> </w:t>
      </w:r>
      <w:bookmarkEnd w:id="379"/>
      <w:bookmarkEnd w:id="380"/>
      <w:bookmarkEnd w:id="381"/>
    </w:p>
    <w:p w:rsidR="006E3B9A" w:rsidRDefault="006E3B9A" w:rsidP="006E3B9A">
      <w:pPr>
        <w:pStyle w:val="Appendix"/>
      </w:pPr>
      <w:bookmarkStart w:id="382" w:name="_Toc266262874"/>
      <w:r w:rsidRPr="00AF2948">
        <w:t xml:space="preserve">APPENDIX </w:t>
      </w:r>
      <w:r w:rsidR="00B93EBC">
        <w:t>C</w:t>
      </w:r>
      <w:r w:rsidRPr="00AF2948">
        <w:t xml:space="preserve">: </w:t>
      </w:r>
      <w:r>
        <w:t>Business Process Model</w:t>
      </w:r>
      <w:bookmarkEnd w:id="382"/>
    </w:p>
    <w:p w:rsidR="006E3B9A" w:rsidRPr="006E3B9A" w:rsidRDefault="006E3B9A" w:rsidP="006E3B9A">
      <w:pPr>
        <w:pStyle w:val="BodyText"/>
      </w:pPr>
      <w:r>
        <w:t>The Business Process Model is attached as a separate document.</w:t>
      </w:r>
      <w:r w:rsidR="004B01EC">
        <w:t xml:space="preserve"> (Master Flow diagram to be included and/or flow charts from EFOTM).</w:t>
      </w:r>
    </w:p>
    <w:p w:rsidR="006E3B9A" w:rsidRDefault="006E3B9A" w:rsidP="006E3B9A">
      <w:pPr>
        <w:pStyle w:val="Appendix"/>
      </w:pPr>
    </w:p>
    <w:p w:rsidR="006E3B9A" w:rsidRDefault="006E3B9A" w:rsidP="006E3B9A">
      <w:pPr>
        <w:pStyle w:val="Appendix"/>
      </w:pPr>
      <w:bookmarkStart w:id="383" w:name="_Toc266262875"/>
      <w:r w:rsidRPr="00AF2948">
        <w:t xml:space="preserve">APPENDIX </w:t>
      </w:r>
      <w:r w:rsidR="00B93EBC">
        <w:t>D</w:t>
      </w:r>
      <w:r w:rsidRPr="00AF2948">
        <w:t xml:space="preserve">: </w:t>
      </w:r>
      <w:r>
        <w:t>Logical Data Model</w:t>
      </w:r>
      <w:bookmarkEnd w:id="383"/>
    </w:p>
    <w:p w:rsidR="006E3B9A" w:rsidRPr="006E3B9A" w:rsidRDefault="006E3B9A" w:rsidP="006E3B9A">
      <w:pPr>
        <w:pStyle w:val="BodyText"/>
        <w:rPr>
          <w:rFonts w:cs="Times New Roman"/>
        </w:rPr>
      </w:pPr>
      <w:r w:rsidRPr="006E3B9A">
        <w:rPr>
          <w:rFonts w:cs="Times New Roman"/>
        </w:rPr>
        <w:tab/>
      </w:r>
      <w:r>
        <w:t>The Logical Data Model is attached as a separate document.</w:t>
      </w:r>
    </w:p>
    <w:p w:rsidR="006E3B9A" w:rsidRDefault="006E3B9A" w:rsidP="006E3B9A">
      <w:pPr>
        <w:pStyle w:val="Appendix"/>
      </w:pPr>
    </w:p>
    <w:p w:rsidR="006E3B9A" w:rsidRDefault="006E3B9A" w:rsidP="006E3B9A">
      <w:pPr>
        <w:pStyle w:val="Appendix"/>
      </w:pPr>
      <w:bookmarkStart w:id="384" w:name="_Toc266262876"/>
      <w:r w:rsidRPr="00AF2948">
        <w:t>APPENDIX</w:t>
      </w:r>
      <w:r w:rsidR="00B93EBC">
        <w:t xml:space="preserve"> E</w:t>
      </w:r>
      <w:r w:rsidRPr="00AF2948">
        <w:t xml:space="preserve">: </w:t>
      </w:r>
      <w:r>
        <w:t>Requirements Traceability Matrix</w:t>
      </w:r>
      <w:bookmarkEnd w:id="384"/>
    </w:p>
    <w:p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rsidR="004B01EC" w:rsidRDefault="004B01EC" w:rsidP="004B01EC">
      <w:pPr>
        <w:pStyle w:val="BodyText"/>
        <w:numPr>
          <w:ilvl w:val="0"/>
          <w:numId w:val="17"/>
        </w:numPr>
      </w:pPr>
      <w:r w:rsidRPr="00E75270">
        <w:t>Combined Use Case List for Intervention Release 1-8-10.xls</w:t>
      </w:r>
    </w:p>
    <w:p w:rsidR="004B01EC" w:rsidRDefault="004B01EC" w:rsidP="004B01EC">
      <w:pPr>
        <w:pStyle w:val="BodyText"/>
        <w:numPr>
          <w:ilvl w:val="0"/>
          <w:numId w:val="17"/>
        </w:numPr>
      </w:pPr>
      <w:r w:rsidRPr="00E75270">
        <w:t>MCA - Intervention Business Requirements and Rules 12-29-09.xls</w:t>
      </w:r>
    </w:p>
    <w:p w:rsidR="006E3B9A" w:rsidRPr="006E3B9A" w:rsidRDefault="006E3B9A" w:rsidP="006E3B9A">
      <w:pPr>
        <w:pStyle w:val="BodyText"/>
        <w:rPr>
          <w:rFonts w:cs="Times New Roman"/>
        </w:rPr>
      </w:pPr>
    </w:p>
    <w:p w:rsidR="006E3B9A" w:rsidRDefault="006E3B9A" w:rsidP="006E3B9A">
      <w:pPr>
        <w:pStyle w:val="Appendix"/>
      </w:pPr>
    </w:p>
    <w:p w:rsidR="006E3B9A" w:rsidRPr="00AF2948" w:rsidRDefault="006E3B9A" w:rsidP="006E3B9A">
      <w:pPr>
        <w:pStyle w:val="Appendix"/>
      </w:pPr>
    </w:p>
    <w:p w:rsidR="00981296" w:rsidRPr="00AF2948" w:rsidRDefault="00981296">
      <w:pPr>
        <w:rPr>
          <w:sz w:val="20"/>
        </w:rPr>
      </w:pPr>
    </w:p>
    <w:sectPr w:rsidR="00981296" w:rsidRPr="00AF2948" w:rsidSect="00B93EBC">
      <w:headerReference w:type="default" r:id="rId19"/>
      <w:footerReference w:type="default" r:id="rId20"/>
      <w:headerReference w:type="first" r:id="rId21"/>
      <w:footerReference w:type="first" r:id="rId22"/>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71" w:rsidRDefault="00703371">
      <w:r>
        <w:separator/>
      </w:r>
    </w:p>
  </w:endnote>
  <w:endnote w:type="continuationSeparator" w:id="0">
    <w:p w:rsidR="00703371" w:rsidRDefault="0070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916" w:rsidRDefault="0091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rsidR="00912916" w:rsidRDefault="00912916">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PMO_Requirements_Definition_Template.doc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Pr="00AD3289" w:rsidRDefault="00912916" w:rsidP="00AD3289">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r>
      <w:rPr>
        <w:i/>
        <w:color w:val="0000FF"/>
        <w:sz w:val="18"/>
        <w:szCs w:val="18"/>
      </w:rPr>
      <w:t>[</w:t>
    </w:r>
    <w:r w:rsidRPr="00826BCE">
      <w:rPr>
        <w:i/>
        <w:color w:val="0000FF"/>
        <w:sz w:val="18"/>
        <w:szCs w:val="18"/>
      </w:rPr>
      <w:t>I</w:t>
    </w:r>
    <w:r>
      <w:rPr>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rsidP="00040EBA">
    <w:pPr>
      <w:pStyle w:val="Footer"/>
      <w:pBdr>
        <w:top w:val="single" w:sz="18" w:space="2" w:color="auto"/>
      </w:pBdr>
      <w:tabs>
        <w:tab w:val="clear" w:pos="4320"/>
        <w:tab w:val="clear" w:pos="8640"/>
        <w:tab w:val="center" w:pos="4680"/>
        <w:tab w:val="right" w:pos="9360"/>
      </w:tabs>
      <w:ind w:left="0"/>
      <w:jc w:val="center"/>
      <w:rPr>
        <w:bCs/>
        <w:sz w:val="18"/>
        <w:szCs w:val="18"/>
      </w:rPr>
    </w:pPr>
    <w:r>
      <w:rPr>
        <w:sz w:val="18"/>
        <w:szCs w:val="18"/>
      </w:rPr>
      <w:fldChar w:fldCharType="begin"/>
    </w:r>
    <w:r>
      <w:rPr>
        <w:sz w:val="18"/>
        <w:szCs w:val="18"/>
      </w:rPr>
      <w:instrText xml:space="preserve"> DOCPROPERTY  Title  \* MERGEFORMAT </w:instrText>
    </w:r>
    <w:r>
      <w:rPr>
        <w:sz w:val="18"/>
        <w:szCs w:val="18"/>
      </w:rPr>
      <w:fldChar w:fldCharType="separate"/>
    </w:r>
    <w:r w:rsidRPr="00743C67">
      <w:rPr>
        <w:sz w:val="18"/>
        <w:szCs w:val="18"/>
      </w:rPr>
      <w:t>Functional Specification</w:t>
    </w:r>
    <w:r w:rsidRPr="00743C67">
      <w:rPr>
        <w:bCs/>
        <w:sz w:val="18"/>
        <w:szCs w:val="18"/>
      </w:rPr>
      <w:t xml:space="preserve"> Definition</w:t>
    </w:r>
    <w:r>
      <w:rPr>
        <w:bCs/>
        <w:sz w:val="18"/>
        <w:szCs w:val="18"/>
      </w:rPr>
      <w:fldChar w:fldCharType="end"/>
    </w:r>
    <w:r>
      <w:rPr>
        <w:bCs/>
        <w:sz w:val="18"/>
        <w:szCs w:val="18"/>
      </w:rPr>
      <w:t xml:space="preserve"> (v</w:t>
    </w:r>
    <w:r>
      <w:t>0.</w:t>
    </w:r>
    <w:ins w:id="385" w:author="Bill Engelke" w:date="2019-05-24T13:25:00Z">
      <w:r w:rsidR="00532145">
        <w:t>3</w:t>
      </w:r>
    </w:ins>
    <w:del w:id="386" w:author="Bill Engelke" w:date="2019-05-24T13:25:00Z">
      <w:r w:rsidDel="00532145">
        <w:delText>1</w:delText>
      </w:r>
    </w:del>
    <w:r>
      <w:rPr>
        <w:bCs/>
        <w:sz w:val="18"/>
        <w:szCs w:val="18"/>
      </w:rPr>
      <w:t>)</w:t>
    </w:r>
    <w:r>
      <w:rPr>
        <w:bCs/>
        <w:sz w:val="18"/>
        <w:szCs w:val="18"/>
      </w:rPr>
      <w:tab/>
    </w:r>
    <w:r>
      <w:rPr>
        <w:bCs/>
        <w:sz w:val="18"/>
        <w:szCs w:val="18"/>
      </w:rPr>
      <w:tab/>
    </w:r>
    <w:r w:rsidRPr="00040EBA">
      <w:rPr>
        <w:bCs/>
        <w:sz w:val="18"/>
        <w:szCs w:val="18"/>
      </w:rPr>
      <w:t>Page</w:t>
    </w:r>
    <w:r w:rsidRPr="00040EBA">
      <w:rPr>
        <w:b/>
        <w:sz w:val="18"/>
        <w:szCs w:val="18"/>
      </w:rPr>
      <w:t xml:space="preserve"> </w:t>
    </w:r>
    <w:r w:rsidRPr="00040EBA">
      <w:rPr>
        <w:sz w:val="18"/>
        <w:szCs w:val="18"/>
      </w:rPr>
      <w:fldChar w:fldCharType="begin"/>
    </w:r>
    <w:r w:rsidRPr="00040EBA">
      <w:rPr>
        <w:sz w:val="18"/>
        <w:szCs w:val="18"/>
      </w:rPr>
      <w:instrText xml:space="preserve"> PAGE </w:instrText>
    </w:r>
    <w:r w:rsidRPr="00040EBA">
      <w:rPr>
        <w:sz w:val="18"/>
        <w:szCs w:val="18"/>
      </w:rPr>
      <w:fldChar w:fldCharType="separate"/>
    </w:r>
    <w:r w:rsidR="00FD30A2">
      <w:rPr>
        <w:noProof/>
        <w:sz w:val="18"/>
        <w:szCs w:val="18"/>
      </w:rPr>
      <w:t>2</w:t>
    </w:r>
    <w:r w:rsidRPr="00040EBA">
      <w:rPr>
        <w:sz w:val="18"/>
        <w:szCs w:val="18"/>
      </w:rPr>
      <w:fldChar w:fldCharType="end"/>
    </w:r>
    <w:r w:rsidRPr="00040EBA">
      <w:rPr>
        <w:sz w:val="18"/>
        <w:szCs w:val="18"/>
      </w:rPr>
      <w:t xml:space="preserve"> of </w:t>
    </w:r>
    <w:r w:rsidRPr="00040EBA">
      <w:rPr>
        <w:sz w:val="18"/>
        <w:szCs w:val="18"/>
      </w:rPr>
      <w:fldChar w:fldCharType="begin"/>
    </w:r>
    <w:r w:rsidRPr="00040EBA">
      <w:rPr>
        <w:sz w:val="18"/>
        <w:szCs w:val="18"/>
      </w:rPr>
      <w:instrText xml:space="preserve"> NUMPAGES </w:instrText>
    </w:r>
    <w:r w:rsidRPr="00040EBA">
      <w:rPr>
        <w:sz w:val="18"/>
        <w:szCs w:val="18"/>
      </w:rPr>
      <w:fldChar w:fldCharType="separate"/>
    </w:r>
    <w:r w:rsidR="00FD30A2">
      <w:rPr>
        <w:noProof/>
        <w:sz w:val="18"/>
        <w:szCs w:val="18"/>
      </w:rPr>
      <w:t>15</w:t>
    </w:r>
    <w:r w:rsidRPr="00040EBA">
      <w:rPr>
        <w:sz w:val="18"/>
        <w:szCs w:val="18"/>
      </w:rPr>
      <w:fldChar w:fldCharType="end"/>
    </w:r>
    <w:r w:rsidRPr="008F050C" w:rsidDel="00040EBA">
      <w:rPr>
        <w:b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2916" w:rsidRDefault="00912916">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71" w:rsidRDefault="00703371">
      <w:r>
        <w:separator/>
      </w:r>
    </w:p>
  </w:footnote>
  <w:footnote w:type="continuationSeparator" w:id="0">
    <w:p w:rsidR="00703371" w:rsidRDefault="00703371">
      <w:r>
        <w:continuationSeparator/>
      </w:r>
    </w:p>
  </w:footnote>
  <w:footnote w:id="1">
    <w:p w:rsidR="00912916" w:rsidDel="00411D44" w:rsidRDefault="00912916">
      <w:pPr>
        <w:pStyle w:val="FootnoteText"/>
        <w:rPr>
          <w:del w:id="225" w:author="Bill Engelke" w:date="2019-05-24T12:47:00Z"/>
        </w:rPr>
      </w:pPr>
      <w:del w:id="226" w:author="Bill Engelke" w:date="2019-05-24T12:47:00Z">
        <w:r w:rsidDel="00411D44">
          <w:rPr>
            <w:rStyle w:val="FootnoteReference"/>
          </w:rPr>
          <w:footnoteRef/>
        </w:r>
        <w:r w:rsidDel="00411D44">
          <w:delText xml:space="preserve"> Ability to receive and handle spectrum data from more than one Tangerine concurrently is a function of the Local Host’s speed and is not a hard requirement for the Local Host. </w:delText>
        </w:r>
      </w:del>
    </w:p>
  </w:footnote>
  <w:footnote w:id="2">
    <w:p w:rsidR="00912916" w:rsidDel="00912916" w:rsidRDefault="00912916">
      <w:pPr>
        <w:pStyle w:val="FootnoteText"/>
        <w:rPr>
          <w:del w:id="252" w:author="Bill Engelke" w:date="2019-05-24T12:51:00Z"/>
        </w:rPr>
      </w:pPr>
      <w:del w:id="253" w:author="Bill Engelke" w:date="2019-05-24T12:51:00Z">
        <w:r w:rsidDel="00912916">
          <w:rPr>
            <w:rStyle w:val="FootnoteReference"/>
          </w:rPr>
          <w:footnoteRef/>
        </w:r>
        <w:r w:rsidDel="00912916">
          <w:delText xml:space="preserve"> Command Set defined in Detailed Specification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Requirements Definition</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Pr="00AD3289" w:rsidRDefault="00912916" w:rsidP="00B97B44">
    <w:pPr>
      <w:pStyle w:val="Header"/>
      <w:pBdr>
        <w:bottom w:val="single" w:sz="18" w:space="1" w:color="auto"/>
      </w:pBdr>
      <w:tabs>
        <w:tab w:val="clear" w:pos="8640"/>
        <w:tab w:val="right" w:pos="9360"/>
      </w:tabs>
      <w:spacing w:before="0" w:after="0"/>
      <w:ind w:left="0"/>
      <w:jc w:val="center"/>
      <w:rPr>
        <w:b/>
        <w:bCs/>
        <w:i/>
        <w:iCs/>
        <w:sz w:val="18"/>
        <w:szCs w:val="18"/>
      </w:rPr>
    </w:pPr>
    <w:r>
      <w:rPr>
        <w:b/>
        <w:i/>
        <w:sz w:val="18"/>
        <w:szCs w:val="18"/>
      </w:rPr>
      <w:t>PSWS Local Host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in;height:3in" o:bullet="t"/>
    </w:pict>
  </w:numPicBullet>
  <w:numPicBullet w:numPicBulletId="1">
    <w:pict>
      <v:shape id="_x0000_i1142" type="#_x0000_t75" style="width:3in;height:3in" o:bullet="t"/>
    </w:pict>
  </w:numPicBullet>
  <w:numPicBullet w:numPicBulletId="2">
    <w:pict>
      <v:shape id="_x0000_i1143" type="#_x0000_t75" style="width:3in;height:3in" o:bullet="t"/>
    </w:pict>
  </w:numPicBullet>
  <w:abstractNum w:abstractNumId="0" w15:restartNumberingAfterBreak="0">
    <w:nsid w:val="013E46B2"/>
    <w:multiLevelType w:val="hybridMultilevel"/>
    <w:tmpl w:val="9C96AF98"/>
    <w:lvl w:ilvl="0" w:tplc="2FEE270E">
      <w:start w:val="1"/>
      <w:numFmt w:val="bullet"/>
      <w:lvlText w:val="-"/>
      <w:lvlJc w:val="left"/>
      <w:pPr>
        <w:ind w:left="1512"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035642"/>
    <w:multiLevelType w:val="hybridMultilevel"/>
    <w:tmpl w:val="B920A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4B514C"/>
    <w:multiLevelType w:val="hybridMultilevel"/>
    <w:tmpl w:val="40C2A2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828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F625061"/>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C7E24"/>
    <w:multiLevelType w:val="hybridMultilevel"/>
    <w:tmpl w:val="D5F48DC8"/>
    <w:lvl w:ilvl="0" w:tplc="C638C50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2B7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65FF1"/>
    <w:multiLevelType w:val="hybridMultilevel"/>
    <w:tmpl w:val="CDC6A0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7580948"/>
    <w:multiLevelType w:val="hybridMultilevel"/>
    <w:tmpl w:val="8604ED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1251F0E"/>
    <w:multiLevelType w:val="hybridMultilevel"/>
    <w:tmpl w:val="1C7894DE"/>
    <w:lvl w:ilvl="0" w:tplc="FD02F2C8">
      <w:numFmt w:val="bullet"/>
      <w:lvlText w:val=""/>
      <w:lvlJc w:val="left"/>
      <w:pPr>
        <w:tabs>
          <w:tab w:val="num" w:pos="1267"/>
        </w:tabs>
        <w:ind w:left="1267" w:hanging="360"/>
      </w:pPr>
      <w:rPr>
        <w:rFonts w:ascii="Wingdings" w:hAnsi="Wingdings" w:cs="Times New Roman" w:hint="default"/>
        <w:b/>
        <w:i w:val="0"/>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15:restartNumberingAfterBreak="0">
    <w:nsid w:val="31C80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0E10CF"/>
    <w:multiLevelType w:val="hybridMultilevel"/>
    <w:tmpl w:val="5568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56E00"/>
    <w:multiLevelType w:val="multilevel"/>
    <w:tmpl w:val="053E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BB0380"/>
    <w:multiLevelType w:val="multilevel"/>
    <w:tmpl w:val="57A0F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E179E3"/>
    <w:multiLevelType w:val="hybridMultilevel"/>
    <w:tmpl w:val="BAA00F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41731729"/>
    <w:multiLevelType w:val="hybridMultilevel"/>
    <w:tmpl w:val="74F43C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2922B62"/>
    <w:multiLevelType w:val="hybridMultilevel"/>
    <w:tmpl w:val="073A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B84"/>
    <w:multiLevelType w:val="hybridMultilevel"/>
    <w:tmpl w:val="221E3914"/>
    <w:lvl w:ilvl="0" w:tplc="90DA5D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4FDA330C"/>
    <w:multiLevelType w:val="hybridMultilevel"/>
    <w:tmpl w:val="188AACDC"/>
    <w:lvl w:ilvl="0" w:tplc="DC82F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14966"/>
    <w:multiLevelType w:val="hybridMultilevel"/>
    <w:tmpl w:val="EA2C3A4C"/>
    <w:lvl w:ilvl="0" w:tplc="718C9B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9165760"/>
    <w:multiLevelType w:val="multilevel"/>
    <w:tmpl w:val="2B887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53AB0"/>
    <w:multiLevelType w:val="hybridMultilevel"/>
    <w:tmpl w:val="51500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639E0287"/>
    <w:multiLevelType w:val="hybridMultilevel"/>
    <w:tmpl w:val="A6C663A4"/>
    <w:lvl w:ilvl="0" w:tplc="B5949B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67336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9A554B"/>
    <w:multiLevelType w:val="hybridMultilevel"/>
    <w:tmpl w:val="507CF9F6"/>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D6AEE"/>
    <w:multiLevelType w:val="hybridMultilevel"/>
    <w:tmpl w:val="4E6C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3286E"/>
    <w:multiLevelType w:val="hybridMultilevel"/>
    <w:tmpl w:val="5DCE3E26"/>
    <w:lvl w:ilvl="0" w:tplc="6BFE6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26E27"/>
    <w:multiLevelType w:val="hybridMultilevel"/>
    <w:tmpl w:val="5D6A1A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24"/>
  </w:num>
  <w:num w:numId="3">
    <w:abstractNumId w:val="30"/>
  </w:num>
  <w:num w:numId="4">
    <w:abstractNumId w:val="23"/>
  </w:num>
  <w:num w:numId="5">
    <w:abstractNumId w:val="23"/>
  </w:num>
  <w:num w:numId="6">
    <w:abstractNumId w:val="23"/>
  </w:num>
  <w:num w:numId="7">
    <w:abstractNumId w:val="23"/>
  </w:num>
  <w:num w:numId="8">
    <w:abstractNumId w:val="22"/>
  </w:num>
  <w:num w:numId="9">
    <w:abstractNumId w:val="12"/>
  </w:num>
  <w:num w:numId="10">
    <w:abstractNumId w:val="19"/>
  </w:num>
  <w:num w:numId="11">
    <w:abstractNumId w:val="33"/>
  </w:num>
  <w:num w:numId="12">
    <w:abstractNumId w:val="18"/>
  </w:num>
  <w:num w:numId="13">
    <w:abstractNumId w:val="31"/>
  </w:num>
  <w:num w:numId="14">
    <w:abstractNumId w:val="6"/>
  </w:num>
  <w:num w:numId="15">
    <w:abstractNumId w:val="25"/>
  </w:num>
  <w:num w:numId="16">
    <w:abstractNumId w:val="29"/>
  </w:num>
  <w:num w:numId="17">
    <w:abstractNumId w:val="4"/>
  </w:num>
  <w:num w:numId="18">
    <w:abstractNumId w:val="5"/>
  </w:num>
  <w:num w:numId="19">
    <w:abstractNumId w:val="0"/>
  </w:num>
  <w:num w:numId="20">
    <w:abstractNumId w:val="11"/>
  </w:num>
  <w:num w:numId="21">
    <w:abstractNumId w:val="10"/>
  </w:num>
  <w:num w:numId="22">
    <w:abstractNumId w:val="1"/>
  </w:num>
  <w:num w:numId="23">
    <w:abstractNumId w:val="20"/>
  </w:num>
  <w:num w:numId="24">
    <w:abstractNumId w:val="15"/>
  </w:num>
  <w:num w:numId="25">
    <w:abstractNumId w:val="3"/>
  </w:num>
  <w:num w:numId="26">
    <w:abstractNumId w:val="13"/>
  </w:num>
  <w:num w:numId="27">
    <w:abstractNumId w:val="16"/>
  </w:num>
  <w:num w:numId="28">
    <w:abstractNumId w:val="8"/>
  </w:num>
  <w:num w:numId="29">
    <w:abstractNumId w:val="28"/>
  </w:num>
  <w:num w:numId="30">
    <w:abstractNumId w:val="32"/>
  </w:num>
  <w:num w:numId="31">
    <w:abstractNumId w:val="21"/>
  </w:num>
  <w:num w:numId="32">
    <w:abstractNumId w:val="27"/>
  </w:num>
  <w:num w:numId="33">
    <w:abstractNumId w:val="17"/>
  </w:num>
  <w:num w:numId="34">
    <w:abstractNumId w:val="2"/>
  </w:num>
  <w:num w:numId="35">
    <w:abstractNumId w:val="14"/>
  </w:num>
  <w:num w:numId="36">
    <w:abstractNumId w:val="7"/>
  </w:num>
  <w:num w:numId="37">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Engelke">
    <w15:presenceInfo w15:providerId="AD" w15:userId="S-1-5-21-3976462066-2024097445-361878810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3B08"/>
    <w:rsid w:val="000104C2"/>
    <w:rsid w:val="000160A3"/>
    <w:rsid w:val="00017045"/>
    <w:rsid w:val="000219CA"/>
    <w:rsid w:val="00030BCF"/>
    <w:rsid w:val="00034379"/>
    <w:rsid w:val="0003449A"/>
    <w:rsid w:val="00040EBA"/>
    <w:rsid w:val="000704EA"/>
    <w:rsid w:val="00072309"/>
    <w:rsid w:val="000876E1"/>
    <w:rsid w:val="0009045E"/>
    <w:rsid w:val="00097C90"/>
    <w:rsid w:val="000A2CBC"/>
    <w:rsid w:val="000B2D21"/>
    <w:rsid w:val="000B32CB"/>
    <w:rsid w:val="000B644A"/>
    <w:rsid w:val="000B7731"/>
    <w:rsid w:val="000C240C"/>
    <w:rsid w:val="000C6EBB"/>
    <w:rsid w:val="000D2A14"/>
    <w:rsid w:val="000D3703"/>
    <w:rsid w:val="000D3E10"/>
    <w:rsid w:val="000D6D27"/>
    <w:rsid w:val="000E00C3"/>
    <w:rsid w:val="000F5977"/>
    <w:rsid w:val="000F68A6"/>
    <w:rsid w:val="00101DFC"/>
    <w:rsid w:val="00103F12"/>
    <w:rsid w:val="00105EAE"/>
    <w:rsid w:val="00110A8F"/>
    <w:rsid w:val="001134FA"/>
    <w:rsid w:val="001165A0"/>
    <w:rsid w:val="001217DD"/>
    <w:rsid w:val="001250E0"/>
    <w:rsid w:val="001336E4"/>
    <w:rsid w:val="00141BA3"/>
    <w:rsid w:val="001470E8"/>
    <w:rsid w:val="00153F89"/>
    <w:rsid w:val="001545FD"/>
    <w:rsid w:val="00155F1B"/>
    <w:rsid w:val="001626B0"/>
    <w:rsid w:val="00167175"/>
    <w:rsid w:val="00172CF6"/>
    <w:rsid w:val="00180F9C"/>
    <w:rsid w:val="00183558"/>
    <w:rsid w:val="0019023B"/>
    <w:rsid w:val="001907C6"/>
    <w:rsid w:val="001A2513"/>
    <w:rsid w:val="001B12A0"/>
    <w:rsid w:val="001B19CC"/>
    <w:rsid w:val="001B49FA"/>
    <w:rsid w:val="001D1CAD"/>
    <w:rsid w:val="001D27F7"/>
    <w:rsid w:val="001D4DBA"/>
    <w:rsid w:val="001F09CA"/>
    <w:rsid w:val="001F4D58"/>
    <w:rsid w:val="00201E30"/>
    <w:rsid w:val="00204315"/>
    <w:rsid w:val="00207EF5"/>
    <w:rsid w:val="00210D43"/>
    <w:rsid w:val="002121E8"/>
    <w:rsid w:val="00213B86"/>
    <w:rsid w:val="0022450B"/>
    <w:rsid w:val="002255D3"/>
    <w:rsid w:val="002257C9"/>
    <w:rsid w:val="00225C6D"/>
    <w:rsid w:val="00230163"/>
    <w:rsid w:val="002306C4"/>
    <w:rsid w:val="002308FD"/>
    <w:rsid w:val="002314C3"/>
    <w:rsid w:val="002353A8"/>
    <w:rsid w:val="00236F53"/>
    <w:rsid w:val="00244973"/>
    <w:rsid w:val="00262CFC"/>
    <w:rsid w:val="00286941"/>
    <w:rsid w:val="002970C9"/>
    <w:rsid w:val="00297453"/>
    <w:rsid w:val="0029756F"/>
    <w:rsid w:val="002A1C17"/>
    <w:rsid w:val="002A1EB1"/>
    <w:rsid w:val="002A230F"/>
    <w:rsid w:val="002A5BB9"/>
    <w:rsid w:val="002A6181"/>
    <w:rsid w:val="002A76A6"/>
    <w:rsid w:val="002A776A"/>
    <w:rsid w:val="002A7EC0"/>
    <w:rsid w:val="002B04E3"/>
    <w:rsid w:val="002B27E4"/>
    <w:rsid w:val="002C1AF1"/>
    <w:rsid w:val="002D03AD"/>
    <w:rsid w:val="002D04D6"/>
    <w:rsid w:val="002D0E04"/>
    <w:rsid w:val="002D5A1D"/>
    <w:rsid w:val="002D7987"/>
    <w:rsid w:val="002E0931"/>
    <w:rsid w:val="002F2AE2"/>
    <w:rsid w:val="00303B9F"/>
    <w:rsid w:val="00303E53"/>
    <w:rsid w:val="00304A39"/>
    <w:rsid w:val="00304C96"/>
    <w:rsid w:val="003055EB"/>
    <w:rsid w:val="00306958"/>
    <w:rsid w:val="003205DB"/>
    <w:rsid w:val="00321813"/>
    <w:rsid w:val="00321A17"/>
    <w:rsid w:val="00324301"/>
    <w:rsid w:val="003263C1"/>
    <w:rsid w:val="00331BD0"/>
    <w:rsid w:val="00337082"/>
    <w:rsid w:val="00342965"/>
    <w:rsid w:val="0034680A"/>
    <w:rsid w:val="003470F1"/>
    <w:rsid w:val="00347D94"/>
    <w:rsid w:val="003605EE"/>
    <w:rsid w:val="00364794"/>
    <w:rsid w:val="00377B03"/>
    <w:rsid w:val="003803A3"/>
    <w:rsid w:val="00383108"/>
    <w:rsid w:val="00386652"/>
    <w:rsid w:val="003907D7"/>
    <w:rsid w:val="003965F6"/>
    <w:rsid w:val="003A4D10"/>
    <w:rsid w:val="003A5CB0"/>
    <w:rsid w:val="003B7505"/>
    <w:rsid w:val="003C56C9"/>
    <w:rsid w:val="003C6948"/>
    <w:rsid w:val="003D44AD"/>
    <w:rsid w:val="003D699B"/>
    <w:rsid w:val="003E7B70"/>
    <w:rsid w:val="003F1137"/>
    <w:rsid w:val="003F2D28"/>
    <w:rsid w:val="003F3A69"/>
    <w:rsid w:val="004039F5"/>
    <w:rsid w:val="00406A5E"/>
    <w:rsid w:val="00406B55"/>
    <w:rsid w:val="00407224"/>
    <w:rsid w:val="00411D44"/>
    <w:rsid w:val="00416FCD"/>
    <w:rsid w:val="0042700E"/>
    <w:rsid w:val="0043017C"/>
    <w:rsid w:val="004312BB"/>
    <w:rsid w:val="00432F6D"/>
    <w:rsid w:val="00435F85"/>
    <w:rsid w:val="004444A4"/>
    <w:rsid w:val="004475A9"/>
    <w:rsid w:val="004508F2"/>
    <w:rsid w:val="0045149C"/>
    <w:rsid w:val="00467274"/>
    <w:rsid w:val="004740BC"/>
    <w:rsid w:val="004847CD"/>
    <w:rsid w:val="00491612"/>
    <w:rsid w:val="00495873"/>
    <w:rsid w:val="004A1CCE"/>
    <w:rsid w:val="004A5D54"/>
    <w:rsid w:val="004A7159"/>
    <w:rsid w:val="004A7747"/>
    <w:rsid w:val="004B01EC"/>
    <w:rsid w:val="004C1FEB"/>
    <w:rsid w:val="004C5CAC"/>
    <w:rsid w:val="004E0AD2"/>
    <w:rsid w:val="004E1AB7"/>
    <w:rsid w:val="004F3598"/>
    <w:rsid w:val="004F3E76"/>
    <w:rsid w:val="004F639B"/>
    <w:rsid w:val="00501785"/>
    <w:rsid w:val="005028FE"/>
    <w:rsid w:val="00505397"/>
    <w:rsid w:val="00520AB4"/>
    <w:rsid w:val="00520E70"/>
    <w:rsid w:val="00521174"/>
    <w:rsid w:val="005312D7"/>
    <w:rsid w:val="00532145"/>
    <w:rsid w:val="005374A0"/>
    <w:rsid w:val="0054375B"/>
    <w:rsid w:val="0054676B"/>
    <w:rsid w:val="00551363"/>
    <w:rsid w:val="005564C1"/>
    <w:rsid w:val="00561D43"/>
    <w:rsid w:val="005668B8"/>
    <w:rsid w:val="00571DEB"/>
    <w:rsid w:val="00572056"/>
    <w:rsid w:val="00577D2C"/>
    <w:rsid w:val="00580E07"/>
    <w:rsid w:val="00583C1F"/>
    <w:rsid w:val="00590634"/>
    <w:rsid w:val="005A7643"/>
    <w:rsid w:val="005B0914"/>
    <w:rsid w:val="005B0C26"/>
    <w:rsid w:val="005B3B2D"/>
    <w:rsid w:val="005B3F63"/>
    <w:rsid w:val="005B6E01"/>
    <w:rsid w:val="005C4163"/>
    <w:rsid w:val="005C6F2B"/>
    <w:rsid w:val="005C70B9"/>
    <w:rsid w:val="005C7AAE"/>
    <w:rsid w:val="005C7E17"/>
    <w:rsid w:val="005D6486"/>
    <w:rsid w:val="005D6AD2"/>
    <w:rsid w:val="005E0368"/>
    <w:rsid w:val="005E1A6D"/>
    <w:rsid w:val="005E1D82"/>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44FF9"/>
    <w:rsid w:val="0064742A"/>
    <w:rsid w:val="00667FDF"/>
    <w:rsid w:val="0067250F"/>
    <w:rsid w:val="006820D4"/>
    <w:rsid w:val="006853A3"/>
    <w:rsid w:val="00685D6E"/>
    <w:rsid w:val="00690924"/>
    <w:rsid w:val="006941E4"/>
    <w:rsid w:val="00695825"/>
    <w:rsid w:val="00697C91"/>
    <w:rsid w:val="00697D61"/>
    <w:rsid w:val="006A2A04"/>
    <w:rsid w:val="006B3EB4"/>
    <w:rsid w:val="006B5948"/>
    <w:rsid w:val="006B5DE5"/>
    <w:rsid w:val="006C61C8"/>
    <w:rsid w:val="006D0944"/>
    <w:rsid w:val="006D1A52"/>
    <w:rsid w:val="006E03BF"/>
    <w:rsid w:val="006E3371"/>
    <w:rsid w:val="006E3B9A"/>
    <w:rsid w:val="006F2D86"/>
    <w:rsid w:val="006F41AE"/>
    <w:rsid w:val="00703371"/>
    <w:rsid w:val="00703D15"/>
    <w:rsid w:val="0071230A"/>
    <w:rsid w:val="00721ECC"/>
    <w:rsid w:val="00727F8F"/>
    <w:rsid w:val="00730704"/>
    <w:rsid w:val="0073311A"/>
    <w:rsid w:val="00737DBA"/>
    <w:rsid w:val="00743C67"/>
    <w:rsid w:val="007466DA"/>
    <w:rsid w:val="00754BD7"/>
    <w:rsid w:val="0075595D"/>
    <w:rsid w:val="00770909"/>
    <w:rsid w:val="00772A25"/>
    <w:rsid w:val="007944D3"/>
    <w:rsid w:val="007A32A8"/>
    <w:rsid w:val="007C0A05"/>
    <w:rsid w:val="007C5C9E"/>
    <w:rsid w:val="007D22D2"/>
    <w:rsid w:val="007E4DF7"/>
    <w:rsid w:val="007E79C7"/>
    <w:rsid w:val="007F6659"/>
    <w:rsid w:val="0080028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37CE"/>
    <w:rsid w:val="00865084"/>
    <w:rsid w:val="008745D2"/>
    <w:rsid w:val="0087495C"/>
    <w:rsid w:val="00875851"/>
    <w:rsid w:val="00880C58"/>
    <w:rsid w:val="008822C3"/>
    <w:rsid w:val="008827BE"/>
    <w:rsid w:val="00883F68"/>
    <w:rsid w:val="0088635D"/>
    <w:rsid w:val="00887408"/>
    <w:rsid w:val="00892DBD"/>
    <w:rsid w:val="00894110"/>
    <w:rsid w:val="0089519A"/>
    <w:rsid w:val="008A51AC"/>
    <w:rsid w:val="008A7CB6"/>
    <w:rsid w:val="008B0BA1"/>
    <w:rsid w:val="008B3398"/>
    <w:rsid w:val="008B36A5"/>
    <w:rsid w:val="008B38D3"/>
    <w:rsid w:val="008B4423"/>
    <w:rsid w:val="008C04AF"/>
    <w:rsid w:val="008D4275"/>
    <w:rsid w:val="008D4978"/>
    <w:rsid w:val="008D61C7"/>
    <w:rsid w:val="008D63E2"/>
    <w:rsid w:val="008E3110"/>
    <w:rsid w:val="008F3610"/>
    <w:rsid w:val="009018AA"/>
    <w:rsid w:val="009047B5"/>
    <w:rsid w:val="00906E32"/>
    <w:rsid w:val="00912916"/>
    <w:rsid w:val="0091296B"/>
    <w:rsid w:val="00930884"/>
    <w:rsid w:val="00931384"/>
    <w:rsid w:val="00935EFD"/>
    <w:rsid w:val="0094727C"/>
    <w:rsid w:val="00957864"/>
    <w:rsid w:val="00960784"/>
    <w:rsid w:val="00966C48"/>
    <w:rsid w:val="0097140A"/>
    <w:rsid w:val="00971C6C"/>
    <w:rsid w:val="00981296"/>
    <w:rsid w:val="0098270F"/>
    <w:rsid w:val="00983A99"/>
    <w:rsid w:val="00984A7F"/>
    <w:rsid w:val="009A23D7"/>
    <w:rsid w:val="009A375B"/>
    <w:rsid w:val="009B0377"/>
    <w:rsid w:val="009C20DD"/>
    <w:rsid w:val="009C627E"/>
    <w:rsid w:val="009C7BE5"/>
    <w:rsid w:val="009D1074"/>
    <w:rsid w:val="009D19A6"/>
    <w:rsid w:val="009E193E"/>
    <w:rsid w:val="009E1BB8"/>
    <w:rsid w:val="009E21FE"/>
    <w:rsid w:val="009F5872"/>
    <w:rsid w:val="00A10614"/>
    <w:rsid w:val="00A123A4"/>
    <w:rsid w:val="00A17283"/>
    <w:rsid w:val="00A17B6F"/>
    <w:rsid w:val="00A266E3"/>
    <w:rsid w:val="00A421F7"/>
    <w:rsid w:val="00A45BFE"/>
    <w:rsid w:val="00A45EBA"/>
    <w:rsid w:val="00A547C2"/>
    <w:rsid w:val="00A62959"/>
    <w:rsid w:val="00A722EF"/>
    <w:rsid w:val="00A72DD6"/>
    <w:rsid w:val="00A80FA1"/>
    <w:rsid w:val="00A82B97"/>
    <w:rsid w:val="00A85919"/>
    <w:rsid w:val="00A90117"/>
    <w:rsid w:val="00A90568"/>
    <w:rsid w:val="00A9394E"/>
    <w:rsid w:val="00A964F7"/>
    <w:rsid w:val="00A968F8"/>
    <w:rsid w:val="00AA1B79"/>
    <w:rsid w:val="00AA4EC3"/>
    <w:rsid w:val="00AB6153"/>
    <w:rsid w:val="00AC01B1"/>
    <w:rsid w:val="00AC029B"/>
    <w:rsid w:val="00AC7B2D"/>
    <w:rsid w:val="00AD3289"/>
    <w:rsid w:val="00AD4F54"/>
    <w:rsid w:val="00AD72B5"/>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4095"/>
    <w:rsid w:val="00B1471B"/>
    <w:rsid w:val="00B2275B"/>
    <w:rsid w:val="00B256EC"/>
    <w:rsid w:val="00B321A4"/>
    <w:rsid w:val="00B4235B"/>
    <w:rsid w:val="00B46C13"/>
    <w:rsid w:val="00B4758B"/>
    <w:rsid w:val="00B53B92"/>
    <w:rsid w:val="00B53D82"/>
    <w:rsid w:val="00B616F5"/>
    <w:rsid w:val="00B6763A"/>
    <w:rsid w:val="00B67F4D"/>
    <w:rsid w:val="00B80325"/>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56D"/>
    <w:rsid w:val="00BE170D"/>
    <w:rsid w:val="00BE1E02"/>
    <w:rsid w:val="00BF3C14"/>
    <w:rsid w:val="00C033B1"/>
    <w:rsid w:val="00C06161"/>
    <w:rsid w:val="00C11F69"/>
    <w:rsid w:val="00C16CA3"/>
    <w:rsid w:val="00C2375B"/>
    <w:rsid w:val="00C2380B"/>
    <w:rsid w:val="00C27D21"/>
    <w:rsid w:val="00C3004F"/>
    <w:rsid w:val="00C41372"/>
    <w:rsid w:val="00C41BF2"/>
    <w:rsid w:val="00C430AD"/>
    <w:rsid w:val="00C44ADF"/>
    <w:rsid w:val="00C46EBD"/>
    <w:rsid w:val="00C47226"/>
    <w:rsid w:val="00C64703"/>
    <w:rsid w:val="00C65572"/>
    <w:rsid w:val="00C67178"/>
    <w:rsid w:val="00C73A4E"/>
    <w:rsid w:val="00C7407C"/>
    <w:rsid w:val="00C822DC"/>
    <w:rsid w:val="00C84263"/>
    <w:rsid w:val="00C864C8"/>
    <w:rsid w:val="00C92EC2"/>
    <w:rsid w:val="00C94465"/>
    <w:rsid w:val="00C94D23"/>
    <w:rsid w:val="00C970A7"/>
    <w:rsid w:val="00C97396"/>
    <w:rsid w:val="00CA510B"/>
    <w:rsid w:val="00CA5866"/>
    <w:rsid w:val="00CB4C2E"/>
    <w:rsid w:val="00CC7004"/>
    <w:rsid w:val="00CD34E3"/>
    <w:rsid w:val="00CD4094"/>
    <w:rsid w:val="00D028FB"/>
    <w:rsid w:val="00D13066"/>
    <w:rsid w:val="00D13AFA"/>
    <w:rsid w:val="00D22FC6"/>
    <w:rsid w:val="00D23370"/>
    <w:rsid w:val="00D237F3"/>
    <w:rsid w:val="00D2610D"/>
    <w:rsid w:val="00D2618E"/>
    <w:rsid w:val="00D26C4E"/>
    <w:rsid w:val="00D3330D"/>
    <w:rsid w:val="00D373B5"/>
    <w:rsid w:val="00D40EE8"/>
    <w:rsid w:val="00D46C07"/>
    <w:rsid w:val="00D47C62"/>
    <w:rsid w:val="00D50B66"/>
    <w:rsid w:val="00D53636"/>
    <w:rsid w:val="00D564C6"/>
    <w:rsid w:val="00D64918"/>
    <w:rsid w:val="00D7338D"/>
    <w:rsid w:val="00D73570"/>
    <w:rsid w:val="00D75230"/>
    <w:rsid w:val="00D7673B"/>
    <w:rsid w:val="00D80435"/>
    <w:rsid w:val="00D810D7"/>
    <w:rsid w:val="00D832A1"/>
    <w:rsid w:val="00D875F1"/>
    <w:rsid w:val="00D9050F"/>
    <w:rsid w:val="00D96FF1"/>
    <w:rsid w:val="00DB07AF"/>
    <w:rsid w:val="00DB68D7"/>
    <w:rsid w:val="00DB7C75"/>
    <w:rsid w:val="00DB7EB2"/>
    <w:rsid w:val="00DC0537"/>
    <w:rsid w:val="00DD27BC"/>
    <w:rsid w:val="00DD4622"/>
    <w:rsid w:val="00DF501D"/>
    <w:rsid w:val="00E04054"/>
    <w:rsid w:val="00E079DC"/>
    <w:rsid w:val="00E1617D"/>
    <w:rsid w:val="00E17D86"/>
    <w:rsid w:val="00E326CD"/>
    <w:rsid w:val="00E40CEE"/>
    <w:rsid w:val="00E448F4"/>
    <w:rsid w:val="00E512C4"/>
    <w:rsid w:val="00E517EB"/>
    <w:rsid w:val="00E7140D"/>
    <w:rsid w:val="00E71DDD"/>
    <w:rsid w:val="00E75270"/>
    <w:rsid w:val="00E814E1"/>
    <w:rsid w:val="00E81C65"/>
    <w:rsid w:val="00E9088F"/>
    <w:rsid w:val="00EA14E0"/>
    <w:rsid w:val="00EA28BA"/>
    <w:rsid w:val="00EA31DC"/>
    <w:rsid w:val="00EA45EE"/>
    <w:rsid w:val="00EB0CCE"/>
    <w:rsid w:val="00EB3750"/>
    <w:rsid w:val="00EB5F2F"/>
    <w:rsid w:val="00EC45AC"/>
    <w:rsid w:val="00ED247B"/>
    <w:rsid w:val="00ED7512"/>
    <w:rsid w:val="00ED7DFB"/>
    <w:rsid w:val="00EE4D91"/>
    <w:rsid w:val="00F1772D"/>
    <w:rsid w:val="00F20632"/>
    <w:rsid w:val="00F210D2"/>
    <w:rsid w:val="00F21F55"/>
    <w:rsid w:val="00F23404"/>
    <w:rsid w:val="00F2656F"/>
    <w:rsid w:val="00F269C9"/>
    <w:rsid w:val="00F31676"/>
    <w:rsid w:val="00F4522E"/>
    <w:rsid w:val="00F452C2"/>
    <w:rsid w:val="00F65FDE"/>
    <w:rsid w:val="00F710AF"/>
    <w:rsid w:val="00F73C2C"/>
    <w:rsid w:val="00F76398"/>
    <w:rsid w:val="00F76AA6"/>
    <w:rsid w:val="00F8269E"/>
    <w:rsid w:val="00F933AF"/>
    <w:rsid w:val="00FA4B08"/>
    <w:rsid w:val="00FB4E9E"/>
    <w:rsid w:val="00FB7D8B"/>
    <w:rsid w:val="00FC0809"/>
    <w:rsid w:val="00FD1581"/>
    <w:rsid w:val="00FD30A2"/>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65913"/>
  <w15:docId w15:val="{1401E9F2-8122-4B04-BC57-82515E2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link w:val="Heading1Char"/>
    <w:autoRedefine/>
    <w:qFormat/>
    <w:rsid w:val="00AA4EC3"/>
    <w:pPr>
      <w:keepNext/>
      <w:spacing w:before="180" w:after="120"/>
      <w:ind w:left="0"/>
      <w:jc w:val="left"/>
      <w:outlineLvl w:val="0"/>
    </w:pPr>
    <w:rPr>
      <w:rFonts w:eastAsia="Arial Unicode MS"/>
      <w:b/>
      <w:bCs/>
      <w:caps/>
      <w:kern w:val="36"/>
      <w:sz w:val="28"/>
      <w:szCs w:val="48"/>
    </w:rPr>
  </w:style>
  <w:style w:type="paragraph" w:styleId="Heading2">
    <w:name w:val="heading 2"/>
    <w:basedOn w:val="Normal"/>
    <w:link w:val="Heading2Char"/>
    <w:qFormat/>
    <w:rsid w:val="00AA4EC3"/>
    <w:pPr>
      <w:keepNext/>
      <w:keepLines/>
      <w:spacing w:before="180" w:after="120"/>
      <w:ind w:left="0"/>
      <w:outlineLvl w:val="1"/>
    </w:pPr>
    <w:rPr>
      <w:rFonts w:eastAsia="Arial Unicode MS" w:cs="Arial Unicode MS"/>
      <w:b/>
      <w:bCs/>
      <w:caps/>
    </w:rPr>
  </w:style>
  <w:style w:type="paragraph" w:styleId="Heading3">
    <w:name w:val="heading 3"/>
    <w:basedOn w:val="Normal"/>
    <w:qFormat/>
    <w:rsid w:val="002D04D6"/>
    <w:pPr>
      <w:keepNext/>
      <w:tabs>
        <w:tab w:val="left" w:pos="864"/>
      </w:tabs>
      <w:spacing w:before="120"/>
      <w:ind w:left="0"/>
      <w:outlineLvl w:val="2"/>
    </w:pPr>
    <w:rPr>
      <w:rFonts w:eastAsia="Arial Unicode MS" w:cs="Arial Unicode MS"/>
      <w:b/>
      <w:bCs/>
    </w:rPr>
  </w:style>
  <w:style w:type="paragraph" w:styleId="Heading4">
    <w:name w:val="heading 4"/>
    <w:basedOn w:val="Normal"/>
    <w:qFormat/>
    <w:rsid w:val="002D04D6"/>
    <w:pPr>
      <w:keepNext/>
      <w:tabs>
        <w:tab w:val="left" w:pos="1152"/>
      </w:tabs>
      <w:spacing w:before="120"/>
      <w:ind w:left="0"/>
      <w:outlineLvl w:val="3"/>
    </w:pPr>
    <w:rPr>
      <w:rFonts w:eastAsia="Arial Unicode MS" w:cs="Arial Unicode MS"/>
      <w:b/>
      <w:bCs/>
    </w:rPr>
  </w:style>
  <w:style w:type="paragraph" w:styleId="Heading5">
    <w:name w:val="heading 5"/>
    <w:basedOn w:val="Normal"/>
    <w:qFormat/>
    <w:rsid w:val="002D04D6"/>
    <w:pPr>
      <w:ind w:left="0"/>
      <w:outlineLvl w:val="4"/>
    </w:pPr>
    <w:rPr>
      <w:rFonts w:eastAsia="Arial Unicode MS" w:cs="Arial Unicode MS"/>
      <w:b/>
      <w:bCs/>
      <w:szCs w:val="20"/>
    </w:rPr>
  </w:style>
  <w:style w:type="paragraph" w:styleId="Heading6">
    <w:name w:val="heading 6"/>
    <w:basedOn w:val="Normal"/>
    <w:next w:val="Normal"/>
    <w:qFormat/>
    <w:rsid w:val="002D04D6"/>
    <w:pPr>
      <w:ind w:left="0"/>
      <w:outlineLvl w:val="5"/>
    </w:pPr>
    <w:rPr>
      <w:b/>
      <w:bCs/>
      <w:caps/>
      <w:sz w:val="28"/>
      <w:szCs w:val="22"/>
    </w:rPr>
  </w:style>
  <w:style w:type="paragraph" w:styleId="Heading7">
    <w:name w:val="heading 7"/>
    <w:basedOn w:val="Normal"/>
    <w:next w:val="Normal"/>
    <w:qFormat/>
    <w:rsid w:val="002D04D6"/>
    <w:pPr>
      <w:ind w:left="0"/>
      <w:outlineLvl w:val="6"/>
    </w:pPr>
    <w:rPr>
      <w:b/>
    </w:rPr>
  </w:style>
  <w:style w:type="paragraph" w:styleId="Heading8">
    <w:name w:val="heading 8"/>
    <w:basedOn w:val="Normal"/>
    <w:next w:val="Normal"/>
    <w:qFormat/>
    <w:rsid w:val="002D04D6"/>
    <w:pPr>
      <w:ind w:left="0"/>
      <w:outlineLvl w:val="7"/>
    </w:pPr>
    <w:rPr>
      <w:b/>
      <w:iCs/>
    </w:rPr>
  </w:style>
  <w:style w:type="paragraph" w:styleId="Heading9">
    <w:name w:val="heading 9"/>
    <w:basedOn w:val="Normal"/>
    <w:next w:val="Normal"/>
    <w:qFormat/>
    <w:rsid w:val="002D04D6"/>
    <w:pPr>
      <w:spacing w:before="240"/>
      <w:ind w:left="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ascii="Arial" w:eastAsia="Arial Unicode MS" w:hAnsi="Arial" w:cs="Arial Unicode MS"/>
      <w:b/>
      <w:bCs/>
      <w:caps/>
      <w:sz w:val="24"/>
      <w:szCs w:val="24"/>
      <w:lang w:val="en-US" w:eastAsia="en-US" w:bidi="ar-SA"/>
    </w:rPr>
  </w:style>
  <w:style w:type="character" w:customStyle="1" w:styleId="Heading1Char">
    <w:name w:val="Heading 1 Char"/>
    <w:basedOn w:val="DefaultParagraphFont"/>
    <w:link w:val="Heading1"/>
    <w:rsid w:val="00AA4EC3"/>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99968">
      <w:bodyDiv w:val="1"/>
      <w:marLeft w:val="0"/>
      <w:marRight w:val="0"/>
      <w:marTop w:val="0"/>
      <w:marBottom w:val="0"/>
      <w:divBdr>
        <w:top w:val="none" w:sz="0" w:space="0" w:color="auto"/>
        <w:left w:val="none" w:sz="0" w:space="0" w:color="auto"/>
        <w:bottom w:val="none" w:sz="0" w:space="0" w:color="auto"/>
        <w:right w:val="none" w:sz="0" w:space="0" w:color="auto"/>
      </w:divBdr>
      <w:divsChild>
        <w:div w:id="14248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D94-9934-4E0D-B821-0EAB1E14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15</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20844</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Bill Engelke</cp:lastModifiedBy>
  <cp:revision>8</cp:revision>
  <cp:lastPrinted>2008-04-14T20:09:00Z</cp:lastPrinted>
  <dcterms:created xsi:type="dcterms:W3CDTF">2019-05-24T16:07:00Z</dcterms:created>
  <dcterms:modified xsi:type="dcterms:W3CDTF">2019-05-24T19:36:00Z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